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4F" w:rsidRDefault="0085464F" w:rsidP="00E77C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0547E" w:rsidRDefault="0050547E" w:rsidP="00E77C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77CE4">
        <w:rPr>
          <w:rFonts w:ascii="Arial" w:hAnsi="Arial" w:cs="Arial"/>
          <w:b/>
          <w:sz w:val="28"/>
          <w:szCs w:val="28"/>
        </w:rPr>
        <w:t xml:space="preserve">STATUT </w:t>
      </w:r>
    </w:p>
    <w:p w:rsidR="00B02BBF" w:rsidRDefault="00B02BBF" w:rsidP="00E77C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0547E" w:rsidRPr="00E77CE4" w:rsidRDefault="0050547E" w:rsidP="00E77CE4">
      <w:pPr>
        <w:spacing w:line="276" w:lineRule="auto"/>
        <w:jc w:val="center"/>
        <w:rPr>
          <w:rFonts w:ascii="Arial" w:hAnsi="Arial" w:cs="Arial"/>
          <w:b/>
        </w:rPr>
      </w:pPr>
      <w:r w:rsidRPr="00E77CE4">
        <w:rPr>
          <w:rFonts w:ascii="Arial" w:hAnsi="Arial" w:cs="Arial"/>
          <w:b/>
        </w:rPr>
        <w:t>WIELKOPOLSKIEJ SIECI ORANIZACJI POZARZĄDOWYCH</w:t>
      </w:r>
    </w:p>
    <w:p w:rsidR="0050547E" w:rsidRDefault="0050547E" w:rsidP="00E77CE4">
      <w:pPr>
        <w:spacing w:line="276" w:lineRule="auto"/>
        <w:jc w:val="center"/>
        <w:rPr>
          <w:rFonts w:ascii="Arial" w:hAnsi="Arial" w:cs="Arial"/>
          <w:b/>
        </w:rPr>
      </w:pPr>
      <w:r w:rsidRPr="00E77CE4">
        <w:rPr>
          <w:rFonts w:ascii="Arial" w:hAnsi="Arial" w:cs="Arial"/>
          <w:b/>
        </w:rPr>
        <w:t>„DZIAŁAMY RAZEM”</w:t>
      </w:r>
    </w:p>
    <w:p w:rsidR="00D86E2A" w:rsidRDefault="00D86E2A" w:rsidP="00E77CE4">
      <w:pPr>
        <w:spacing w:line="276" w:lineRule="auto"/>
        <w:jc w:val="center"/>
        <w:rPr>
          <w:rFonts w:ascii="Arial" w:hAnsi="Arial" w:cs="Arial"/>
          <w:b/>
        </w:rPr>
      </w:pPr>
    </w:p>
    <w:p w:rsidR="00D86E2A" w:rsidRDefault="00D86E2A" w:rsidP="00D86E2A">
      <w:pPr>
        <w:spacing w:line="276" w:lineRule="auto"/>
        <w:rPr>
          <w:rFonts w:ascii="Arial" w:hAnsi="Arial" w:cs="Arial"/>
          <w:b/>
          <w:i/>
          <w:sz w:val="26"/>
          <w:szCs w:val="26"/>
        </w:rPr>
      </w:pPr>
    </w:p>
    <w:p w:rsidR="00D86E2A" w:rsidRPr="00D86E2A" w:rsidRDefault="00D86E2A" w:rsidP="00E77CE4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6E2A">
        <w:rPr>
          <w:rFonts w:ascii="Arial" w:hAnsi="Arial" w:cs="Arial"/>
          <w:b/>
          <w:i/>
          <w:sz w:val="28"/>
          <w:szCs w:val="28"/>
        </w:rPr>
        <w:t>Preambuła</w:t>
      </w:r>
    </w:p>
    <w:p w:rsidR="00D86E2A" w:rsidRDefault="00D86E2A" w:rsidP="00E77CE4">
      <w:pPr>
        <w:spacing w:line="276" w:lineRule="auto"/>
        <w:jc w:val="center"/>
        <w:rPr>
          <w:rFonts w:ascii="Arial" w:hAnsi="Arial" w:cs="Arial"/>
          <w:b/>
        </w:rPr>
      </w:pPr>
    </w:p>
    <w:p w:rsidR="00D86E2A" w:rsidRPr="00D86E2A" w:rsidRDefault="00D86E2A" w:rsidP="00D86E2A">
      <w:pPr>
        <w:spacing w:line="276" w:lineRule="auto"/>
        <w:jc w:val="both"/>
        <w:rPr>
          <w:rFonts w:ascii="Arial" w:hAnsi="Arial" w:cs="Arial"/>
          <w:b/>
          <w:i/>
        </w:rPr>
      </w:pPr>
      <w:r w:rsidRPr="00D86E2A">
        <w:rPr>
          <w:rFonts w:ascii="Arial" w:hAnsi="Arial" w:cs="Arial"/>
          <w:i/>
        </w:rPr>
        <w:t xml:space="preserve">Dla wspólnego dobra powołujemy Wielkopolską Sieć Organizacji Pozarządowych  „DZIAŁAMY RAZEM”, której </w:t>
      </w:r>
      <w:r w:rsidRPr="00D86E2A">
        <w:rPr>
          <w:rFonts w:ascii="Arial" w:hAnsi="Arial" w:cs="Arial"/>
          <w:b/>
          <w:i/>
        </w:rPr>
        <w:t>misją jest</w:t>
      </w:r>
    </w:p>
    <w:p w:rsidR="00D86E2A" w:rsidRPr="00D86E2A" w:rsidRDefault="00D86E2A" w:rsidP="00FB19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i/>
        </w:rPr>
      </w:pPr>
      <w:r w:rsidRPr="00D86E2A">
        <w:rPr>
          <w:rFonts w:ascii="Arial" w:hAnsi="Arial" w:cs="Arial"/>
          <w:i/>
        </w:rPr>
        <w:t xml:space="preserve">stwarzanie </w:t>
      </w:r>
      <w:r w:rsidR="00521CCC">
        <w:rPr>
          <w:rFonts w:ascii="Arial" w:hAnsi="Arial" w:cs="Arial"/>
          <w:i/>
        </w:rPr>
        <w:t xml:space="preserve">organizacjom pozarządowym </w:t>
      </w:r>
      <w:r w:rsidRPr="00D86E2A">
        <w:rPr>
          <w:rFonts w:ascii="Arial" w:hAnsi="Arial" w:cs="Arial"/>
          <w:i/>
        </w:rPr>
        <w:t>szans</w:t>
      </w:r>
      <w:r w:rsidR="00521CCC">
        <w:rPr>
          <w:rFonts w:ascii="Arial" w:hAnsi="Arial" w:cs="Arial"/>
          <w:i/>
        </w:rPr>
        <w:t xml:space="preserve"> i możliwości</w:t>
      </w:r>
      <w:r w:rsidRPr="00D86E2A">
        <w:rPr>
          <w:rFonts w:ascii="Arial" w:hAnsi="Arial" w:cs="Arial"/>
          <w:i/>
        </w:rPr>
        <w:t xml:space="preserve"> rozwoju i współpracy</w:t>
      </w:r>
      <w:r w:rsidR="00521CCC">
        <w:rPr>
          <w:rFonts w:ascii="Arial" w:hAnsi="Arial" w:cs="Arial"/>
          <w:i/>
        </w:rPr>
        <w:t xml:space="preserve"> na równych zasadach i z poszanowaniem odrębności każdej z nich</w:t>
      </w:r>
      <w:r w:rsidRPr="00D86E2A">
        <w:rPr>
          <w:rFonts w:ascii="Arial" w:hAnsi="Arial" w:cs="Arial"/>
          <w:i/>
        </w:rPr>
        <w:t xml:space="preserve">, </w:t>
      </w:r>
    </w:p>
    <w:p w:rsidR="00D86E2A" w:rsidRPr="00D86E2A" w:rsidRDefault="00D86E2A" w:rsidP="00D86E2A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D86E2A">
        <w:rPr>
          <w:rFonts w:ascii="Arial" w:hAnsi="Arial" w:cs="Arial"/>
          <w:i/>
        </w:rPr>
        <w:t xml:space="preserve">a także </w:t>
      </w:r>
    </w:p>
    <w:p w:rsidR="00D86E2A" w:rsidRPr="00D86E2A" w:rsidRDefault="00D86E2A" w:rsidP="00FB190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i/>
        </w:rPr>
      </w:pPr>
      <w:r w:rsidRPr="00D86E2A">
        <w:rPr>
          <w:rFonts w:ascii="Arial" w:hAnsi="Arial" w:cs="Arial"/>
          <w:i/>
        </w:rPr>
        <w:t>popularyzowanie wartości, postaw i zachowań społecznych, a w szczególności,  gotowości do wysiłku i poświęcenia na rzecz ogółu, odwagi cywilnej w życiu publicznym, a służących budowie społeczeństwa obywatelskiego.</w:t>
      </w:r>
    </w:p>
    <w:p w:rsidR="00521CCC" w:rsidRDefault="00521CCC" w:rsidP="00D86E2A">
      <w:pPr>
        <w:spacing w:line="276" w:lineRule="auto"/>
        <w:jc w:val="both"/>
        <w:rPr>
          <w:rFonts w:ascii="Arial" w:hAnsi="Arial" w:cs="Arial"/>
          <w:i/>
          <w:strike/>
          <w:color w:val="0070C0"/>
        </w:rPr>
      </w:pPr>
    </w:p>
    <w:p w:rsidR="00D86E2A" w:rsidRPr="00D86E2A" w:rsidRDefault="00D86E2A" w:rsidP="00D86E2A">
      <w:pPr>
        <w:spacing w:line="276" w:lineRule="auto"/>
        <w:jc w:val="both"/>
        <w:rPr>
          <w:rFonts w:ascii="Arial" w:hAnsi="Arial" w:cs="Arial"/>
          <w:i/>
        </w:rPr>
      </w:pPr>
      <w:r w:rsidRPr="00D86E2A">
        <w:rPr>
          <w:rFonts w:ascii="Arial" w:hAnsi="Arial" w:cs="Arial"/>
          <w:i/>
        </w:rPr>
        <w:t>W naszych działaniach pragniemy inspirować do realizowania życiowych marzeń oraz pracy na rzecz wzajemnego poznawania, zbliżania, rozumienia i n</w:t>
      </w:r>
      <w:r w:rsidR="00521CCC">
        <w:rPr>
          <w:rFonts w:ascii="Arial" w:hAnsi="Arial" w:cs="Arial"/>
          <w:i/>
        </w:rPr>
        <w:t>awiązywania więzi między ludźmi.</w:t>
      </w:r>
    </w:p>
    <w:p w:rsidR="00D86E2A" w:rsidRPr="00D86E2A" w:rsidRDefault="00D86E2A" w:rsidP="00D86E2A">
      <w:pPr>
        <w:spacing w:line="276" w:lineRule="auto"/>
        <w:jc w:val="both"/>
        <w:rPr>
          <w:rFonts w:ascii="Arial" w:hAnsi="Arial" w:cs="Arial"/>
          <w:i/>
        </w:rPr>
      </w:pPr>
      <w:r w:rsidRPr="00D86E2A">
        <w:rPr>
          <w:rFonts w:ascii="Arial" w:hAnsi="Arial" w:cs="Arial"/>
          <w:i/>
        </w:rPr>
        <w:t>Każdego dnia i każdym małym krokiem możemy przyczyniać się do tego, by życie stawało się lepsze i szczęśliwsze.</w:t>
      </w:r>
    </w:p>
    <w:p w:rsidR="0016621E" w:rsidRDefault="0016621E" w:rsidP="00D86E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tym celu zamierzamy zbudować silną i kompetentną</w:t>
      </w:r>
      <w:r>
        <w:rPr>
          <w:rFonts w:ascii="Arial" w:eastAsia="Calibri" w:hAnsi="Arial" w:cs="Arial"/>
          <w:i/>
          <w:color w:val="000000"/>
        </w:rPr>
        <w:t>reprezentację</w:t>
      </w:r>
      <w:r w:rsidR="00D86E2A" w:rsidRPr="00D86E2A">
        <w:rPr>
          <w:rFonts w:ascii="Arial" w:eastAsia="Calibri" w:hAnsi="Arial" w:cs="Arial"/>
          <w:i/>
          <w:color w:val="000000"/>
        </w:rPr>
        <w:t>organizacji pozarządowych</w:t>
      </w:r>
      <w:r w:rsidR="00D86E2A" w:rsidRPr="00D86E2A">
        <w:rPr>
          <w:rFonts w:ascii="Arial" w:hAnsi="Arial" w:cs="Arial"/>
          <w:i/>
          <w:color w:val="000000"/>
        </w:rPr>
        <w:t xml:space="preserve"> Wielkopol</w:t>
      </w:r>
      <w:r>
        <w:rPr>
          <w:rFonts w:ascii="Arial" w:hAnsi="Arial" w:cs="Arial"/>
          <w:i/>
          <w:color w:val="000000"/>
        </w:rPr>
        <w:t>ski dla w</w:t>
      </w:r>
      <w:r>
        <w:rPr>
          <w:rFonts w:ascii="Arial" w:eastAsia="Calibri" w:hAnsi="Arial" w:cs="Arial"/>
          <w:i/>
        </w:rPr>
        <w:t>zmocnienia</w:t>
      </w:r>
      <w:r w:rsidR="00D86E2A" w:rsidRPr="00D86E2A">
        <w:rPr>
          <w:rFonts w:ascii="Arial" w:eastAsia="Calibri" w:hAnsi="Arial" w:cs="Arial"/>
          <w:i/>
        </w:rPr>
        <w:t xml:space="preserve"> roli i znaczenia organizacji pozarządowych </w:t>
      </w:r>
      <w:r>
        <w:rPr>
          <w:rFonts w:ascii="Arial" w:eastAsia="Calibri" w:hAnsi="Arial" w:cs="Arial"/>
          <w:i/>
        </w:rPr>
        <w:t xml:space="preserve">oraz </w:t>
      </w:r>
      <w:r w:rsidR="00D86E2A" w:rsidRPr="00D86E2A">
        <w:rPr>
          <w:rFonts w:ascii="Arial" w:eastAsia="Calibri" w:hAnsi="Arial" w:cs="Arial"/>
          <w:i/>
        </w:rPr>
        <w:t>dla budowania społeczeństwa obywatelskiego</w:t>
      </w:r>
      <w:r>
        <w:rPr>
          <w:rFonts w:ascii="Arial" w:hAnsi="Arial" w:cs="Arial"/>
          <w:i/>
        </w:rPr>
        <w:t xml:space="preserve"> i rozwijania</w:t>
      </w:r>
      <w:r w:rsidR="00D86E2A" w:rsidRPr="00D86E2A">
        <w:rPr>
          <w:rFonts w:ascii="Arial" w:hAnsi="Arial" w:cs="Arial"/>
          <w:i/>
        </w:rPr>
        <w:t xml:space="preserve"> współpracy i standardów działania.</w:t>
      </w:r>
    </w:p>
    <w:p w:rsidR="00D86E2A" w:rsidRPr="00D86E2A" w:rsidRDefault="0016621E" w:rsidP="00D86E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Nasza </w:t>
      </w:r>
      <w:r w:rsidR="00D86E2A" w:rsidRPr="00D86E2A">
        <w:rPr>
          <w:rFonts w:ascii="Arial" w:hAnsi="Arial" w:cs="Arial"/>
          <w:i/>
        </w:rPr>
        <w:t xml:space="preserve">Sieć ma charakter otwarty. Działamy w imieniu i poprzez członków na rzecz trzeciego sektora. Do współpracy w ramach sieci zapraszamy wszystkie organizacje pozarządowe z terenu Wielkopolski. </w:t>
      </w:r>
    </w:p>
    <w:p w:rsidR="00D86E2A" w:rsidRPr="00D86E2A" w:rsidRDefault="00D86E2A" w:rsidP="00D86E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D86E2A">
        <w:rPr>
          <w:rFonts w:ascii="Arial" w:eastAsia="Calibri" w:hAnsi="Arial" w:cs="Arial"/>
          <w:i/>
        </w:rPr>
        <w:t>Najważniejszymi wartościami, którymi kieruje się Sieć w swoich działaniach są: partnerstwo, dobro wspólne</w:t>
      </w:r>
      <w:r w:rsidRPr="00D86E2A">
        <w:rPr>
          <w:rFonts w:ascii="Arial" w:hAnsi="Arial" w:cs="Arial"/>
          <w:i/>
        </w:rPr>
        <w:t xml:space="preserve">, </w:t>
      </w:r>
      <w:r w:rsidRPr="00D86E2A">
        <w:rPr>
          <w:rFonts w:ascii="Arial" w:eastAsia="Calibri" w:hAnsi="Arial" w:cs="Arial"/>
          <w:i/>
        </w:rPr>
        <w:t>dialog, wzajemny szacunek, odpowiedzialność, zaangażowanie, wiarygodność</w:t>
      </w:r>
      <w:r w:rsidRPr="00D86E2A">
        <w:rPr>
          <w:rFonts w:ascii="Arial" w:hAnsi="Arial" w:cs="Arial"/>
          <w:i/>
        </w:rPr>
        <w:t xml:space="preserve"> i</w:t>
      </w:r>
      <w:r w:rsidRPr="00D86E2A">
        <w:rPr>
          <w:rFonts w:ascii="Arial" w:eastAsia="Calibri" w:hAnsi="Arial" w:cs="Arial"/>
          <w:i/>
        </w:rPr>
        <w:t xml:space="preserve"> uczciwość.</w:t>
      </w:r>
    </w:p>
    <w:p w:rsidR="00E77CE4" w:rsidRPr="00E77CE4" w:rsidRDefault="00E77CE4" w:rsidP="0050547E">
      <w:pPr>
        <w:spacing w:line="240" w:lineRule="auto"/>
        <w:rPr>
          <w:rFonts w:ascii="Arial" w:hAnsi="Arial" w:cs="Arial"/>
          <w:sz w:val="24"/>
          <w:szCs w:val="24"/>
        </w:rPr>
      </w:pPr>
    </w:p>
    <w:p w:rsidR="00F532E0" w:rsidRDefault="00E77CE4" w:rsidP="00E77CE4">
      <w:pPr>
        <w:tabs>
          <w:tab w:val="center" w:pos="4536"/>
          <w:tab w:val="left" w:pos="5710"/>
        </w:tabs>
        <w:spacing w:line="240" w:lineRule="auto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ab/>
      </w:r>
    </w:p>
    <w:p w:rsidR="0085464F" w:rsidRDefault="0085464F" w:rsidP="00E77CE4">
      <w:pPr>
        <w:tabs>
          <w:tab w:val="center" w:pos="4536"/>
          <w:tab w:val="left" w:pos="57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0547E" w:rsidRPr="00E77CE4" w:rsidRDefault="0050547E" w:rsidP="0085464F">
      <w:pPr>
        <w:tabs>
          <w:tab w:val="center" w:pos="4536"/>
          <w:tab w:val="left" w:pos="571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CE4">
        <w:rPr>
          <w:rFonts w:ascii="Arial" w:hAnsi="Arial" w:cs="Arial"/>
          <w:b/>
          <w:sz w:val="24"/>
          <w:szCs w:val="24"/>
        </w:rPr>
        <w:lastRenderedPageBreak/>
        <w:t>Rozdział I</w:t>
      </w:r>
    </w:p>
    <w:p w:rsidR="0050547E" w:rsidRPr="00E77CE4" w:rsidRDefault="0050547E" w:rsidP="005054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CE4">
        <w:rPr>
          <w:rFonts w:ascii="Arial" w:hAnsi="Arial" w:cs="Arial"/>
          <w:b/>
          <w:sz w:val="24"/>
          <w:szCs w:val="24"/>
        </w:rPr>
        <w:t>Postanowienia ogólne</w:t>
      </w:r>
    </w:p>
    <w:p w:rsidR="0050547E" w:rsidRPr="00E77CE4" w:rsidRDefault="0050547E" w:rsidP="00E77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547E" w:rsidRDefault="0050547E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§ 1</w:t>
      </w:r>
    </w:p>
    <w:p w:rsidR="00866782" w:rsidRPr="00E77CE4" w:rsidRDefault="00866782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0547E" w:rsidRPr="00E77CE4" w:rsidRDefault="00E77CE4" w:rsidP="00927927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Wielkopolska Sieć</w:t>
      </w:r>
      <w:r w:rsidR="0050547E" w:rsidRPr="00E77CE4">
        <w:rPr>
          <w:rFonts w:ascii="Arial" w:hAnsi="Arial" w:cs="Arial"/>
          <w:sz w:val="24"/>
          <w:szCs w:val="24"/>
        </w:rPr>
        <w:t xml:space="preserve"> Organizacji Pozarządowych „Działamy Razem”, będąca związkiem stowarzyszeń, zwana dalej: „Siecią”, posiada osobowość prawną.  </w:t>
      </w:r>
    </w:p>
    <w:p w:rsidR="0050547E" w:rsidRDefault="00E77CE4" w:rsidP="00927927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 xml:space="preserve">Sieć </w:t>
      </w:r>
      <w:r w:rsidR="0050547E" w:rsidRPr="00E77CE4">
        <w:rPr>
          <w:rFonts w:ascii="Arial" w:hAnsi="Arial" w:cs="Arial"/>
          <w:sz w:val="24"/>
          <w:szCs w:val="24"/>
        </w:rPr>
        <w:t xml:space="preserve">może używać nazwy skróconej: </w:t>
      </w:r>
      <w:r w:rsidR="00BC3F9C" w:rsidRPr="00E77CE4">
        <w:rPr>
          <w:rFonts w:ascii="Arial" w:hAnsi="Arial" w:cs="Arial"/>
          <w:sz w:val="24"/>
          <w:szCs w:val="24"/>
        </w:rPr>
        <w:t>Sie</w:t>
      </w:r>
      <w:r w:rsidR="00BC3F9C">
        <w:rPr>
          <w:rFonts w:ascii="Arial" w:hAnsi="Arial" w:cs="Arial"/>
          <w:sz w:val="24"/>
          <w:szCs w:val="24"/>
        </w:rPr>
        <w:t>ć</w:t>
      </w:r>
      <w:r w:rsidR="0050547E" w:rsidRPr="00E77CE4">
        <w:rPr>
          <w:rFonts w:ascii="Arial" w:hAnsi="Arial" w:cs="Arial"/>
          <w:sz w:val="24"/>
          <w:szCs w:val="24"/>
        </w:rPr>
        <w:t xml:space="preserve">„Działamy Razem”. </w:t>
      </w:r>
    </w:p>
    <w:p w:rsidR="0050547E" w:rsidRPr="00FA65C2" w:rsidRDefault="00E04A7D" w:rsidP="00E04A7D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A65C2">
        <w:rPr>
          <w:rFonts w:ascii="Arial" w:eastAsia="Times New Roman" w:hAnsi="Arial" w:cs="Arial"/>
          <w:sz w:val="24"/>
          <w:szCs w:val="24"/>
          <w:lang w:eastAsia="pl-PL"/>
        </w:rPr>
        <w:t>Sieć może posługiwać się w obrocie międzynarodowym odpowiednikami swojej nazwy w oficjalnych językach Wspólnot Europejskich oraz skrótami tych nazw.</w:t>
      </w:r>
    </w:p>
    <w:p w:rsidR="0050547E" w:rsidRDefault="0050547E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§ 2</w:t>
      </w:r>
    </w:p>
    <w:p w:rsidR="00866782" w:rsidRPr="00E77CE4" w:rsidRDefault="00866782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77CE4" w:rsidRPr="00E77CE4" w:rsidRDefault="00E77CE4" w:rsidP="0092792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77CE4">
        <w:rPr>
          <w:rFonts w:ascii="Arial" w:eastAsia="Calibri" w:hAnsi="Arial" w:cs="Arial"/>
          <w:sz w:val="24"/>
          <w:szCs w:val="24"/>
        </w:rPr>
        <w:t xml:space="preserve">Misią Sieci jest wzmocnienie roli i znaczenia organizacji pozarządowych dla budowania społeczeństwa obywatelskiego. </w:t>
      </w:r>
    </w:p>
    <w:p w:rsidR="0050547E" w:rsidRDefault="0050547E" w:rsidP="0092792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77CE4">
        <w:rPr>
          <w:rFonts w:ascii="Arial" w:eastAsia="Calibri" w:hAnsi="Arial" w:cs="Arial"/>
          <w:sz w:val="24"/>
          <w:szCs w:val="24"/>
        </w:rPr>
        <w:t xml:space="preserve">Terenem działania Sieci jest obszar Rzeczpospolitej Polskiej, ze szczególnym uwzględnieniem województwa wielkopolskiego. Zadania Sieci mogą być także realizowane </w:t>
      </w:r>
      <w:r w:rsidR="00E77CE4" w:rsidRPr="00E77CE4">
        <w:rPr>
          <w:rFonts w:ascii="Arial" w:eastAsia="Calibri" w:hAnsi="Arial" w:cs="Arial"/>
          <w:sz w:val="24"/>
          <w:szCs w:val="24"/>
        </w:rPr>
        <w:t>poza granicami Polski.</w:t>
      </w:r>
    </w:p>
    <w:p w:rsidR="0085464F" w:rsidRPr="00E77CE4" w:rsidRDefault="0085464F" w:rsidP="0092792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Siedzibą Sieci jest </w:t>
      </w:r>
      <w:del w:id="0" w:author="Malgorzata Sokołowska" w:date="2019-07-09T10:36:00Z">
        <w:r w:rsidDel="00243C07">
          <w:rPr>
            <w:rFonts w:ascii="Arial" w:eastAsia="Calibri" w:hAnsi="Arial" w:cs="Arial"/>
            <w:sz w:val="24"/>
            <w:szCs w:val="24"/>
          </w:rPr>
          <w:delText>Poznań.</w:delText>
        </w:r>
      </w:del>
      <w:ins w:id="1" w:author="Malgorzata Sokołowska" w:date="2019-07-09T10:36:00Z">
        <w:r w:rsidR="00243C07">
          <w:rPr>
            <w:rFonts w:ascii="Arial" w:eastAsia="Calibri" w:hAnsi="Arial" w:cs="Arial"/>
            <w:sz w:val="24"/>
            <w:szCs w:val="24"/>
          </w:rPr>
          <w:t xml:space="preserve"> Rokosowo. </w:t>
        </w:r>
      </w:ins>
    </w:p>
    <w:p w:rsidR="0050547E" w:rsidRPr="00E77CE4" w:rsidRDefault="0050547E" w:rsidP="009279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0547E" w:rsidRPr="00E77CE4" w:rsidRDefault="0050547E" w:rsidP="0092792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§ 3</w:t>
      </w:r>
    </w:p>
    <w:p w:rsidR="0050547E" w:rsidRPr="00E77CE4" w:rsidRDefault="0050547E" w:rsidP="009279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0547E" w:rsidRDefault="00BC3F9C" w:rsidP="008667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>ć</w:t>
      </w:r>
      <w:r w:rsidR="0050547E" w:rsidRPr="00E77CE4">
        <w:rPr>
          <w:rFonts w:ascii="Arial" w:hAnsi="Arial" w:cs="Arial"/>
          <w:sz w:val="24"/>
          <w:szCs w:val="24"/>
        </w:rPr>
        <w:t xml:space="preserve">opiera swoją działalność na pracy społecznej przedstawicieli swoich członków. Do prowadzenia swoich spraw może zatrudniać pracowników. </w:t>
      </w:r>
    </w:p>
    <w:p w:rsidR="00866782" w:rsidRPr="00E77CE4" w:rsidRDefault="00866782" w:rsidP="008667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0547E" w:rsidRDefault="0050547E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§ 4</w:t>
      </w:r>
    </w:p>
    <w:p w:rsidR="00866782" w:rsidRPr="00E77CE4" w:rsidRDefault="00866782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0547E" w:rsidRPr="00E77CE4" w:rsidRDefault="0050547E" w:rsidP="008667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W celu</w:t>
      </w:r>
      <w:r w:rsidR="00E77CE4" w:rsidRPr="00E77CE4">
        <w:rPr>
          <w:rFonts w:ascii="Arial" w:hAnsi="Arial" w:cs="Arial"/>
          <w:sz w:val="24"/>
          <w:szCs w:val="24"/>
        </w:rPr>
        <w:t xml:space="preserve"> realizacji celów statutowych, </w:t>
      </w:r>
      <w:r w:rsidR="00BC3F9C" w:rsidRPr="00E77CE4">
        <w:rPr>
          <w:rFonts w:ascii="Arial" w:hAnsi="Arial" w:cs="Arial"/>
          <w:sz w:val="24"/>
          <w:szCs w:val="24"/>
        </w:rPr>
        <w:t>Sie</w:t>
      </w:r>
      <w:r w:rsidR="00BC3F9C">
        <w:rPr>
          <w:rFonts w:ascii="Arial" w:hAnsi="Arial" w:cs="Arial"/>
          <w:sz w:val="24"/>
          <w:szCs w:val="24"/>
        </w:rPr>
        <w:t>ć</w:t>
      </w:r>
      <w:r w:rsidRPr="00E77CE4">
        <w:rPr>
          <w:rFonts w:ascii="Arial" w:hAnsi="Arial" w:cs="Arial"/>
          <w:sz w:val="24"/>
          <w:szCs w:val="24"/>
        </w:rPr>
        <w:t xml:space="preserve">może przystępować, jako członek zbiorowy, do </w:t>
      </w:r>
      <w:r w:rsidR="00BC3F9C" w:rsidRPr="00E77CE4">
        <w:rPr>
          <w:rFonts w:ascii="Arial" w:hAnsi="Arial" w:cs="Arial"/>
          <w:sz w:val="24"/>
          <w:szCs w:val="24"/>
        </w:rPr>
        <w:t>związk</w:t>
      </w:r>
      <w:r w:rsidR="00BC3F9C">
        <w:rPr>
          <w:rFonts w:ascii="Arial" w:hAnsi="Arial" w:cs="Arial"/>
          <w:sz w:val="24"/>
          <w:szCs w:val="24"/>
        </w:rPr>
        <w:t>ów</w:t>
      </w:r>
      <w:r w:rsidRPr="00E77CE4">
        <w:rPr>
          <w:rFonts w:ascii="Arial" w:hAnsi="Arial" w:cs="Arial"/>
          <w:sz w:val="24"/>
          <w:szCs w:val="24"/>
        </w:rPr>
        <w:t>stowarzyszeń oraz innych organizacji społec</w:t>
      </w:r>
      <w:r w:rsidR="00866782">
        <w:rPr>
          <w:rFonts w:ascii="Arial" w:hAnsi="Arial" w:cs="Arial"/>
          <w:sz w:val="24"/>
          <w:szCs w:val="24"/>
        </w:rPr>
        <w:t xml:space="preserve">znych krajowych, zagranicznych </w:t>
      </w:r>
      <w:r w:rsidRPr="00E77CE4">
        <w:rPr>
          <w:rFonts w:ascii="Arial" w:hAnsi="Arial" w:cs="Arial"/>
          <w:sz w:val="24"/>
          <w:szCs w:val="24"/>
        </w:rPr>
        <w:t>i międzynarodowych.</w:t>
      </w:r>
    </w:p>
    <w:p w:rsidR="0050547E" w:rsidRPr="00E77CE4" w:rsidRDefault="0050547E" w:rsidP="009279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0547E" w:rsidRPr="00E77CE4" w:rsidRDefault="0050547E" w:rsidP="0092792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§. 5</w:t>
      </w:r>
    </w:p>
    <w:p w:rsidR="00FA65C2" w:rsidRDefault="00FA65C2" w:rsidP="009279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0547E" w:rsidRPr="00E77CE4" w:rsidRDefault="00BC3F9C" w:rsidP="009279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>ć</w:t>
      </w:r>
      <w:r w:rsidR="0050547E" w:rsidRPr="00E77CE4">
        <w:rPr>
          <w:rFonts w:ascii="Arial" w:hAnsi="Arial" w:cs="Arial"/>
          <w:sz w:val="24"/>
          <w:szCs w:val="24"/>
        </w:rPr>
        <w:t xml:space="preserve">może używać własnego logo i pieczęci. </w:t>
      </w:r>
    </w:p>
    <w:p w:rsidR="00866782" w:rsidRPr="00E77CE4" w:rsidRDefault="00866782" w:rsidP="00927927">
      <w:pPr>
        <w:spacing w:before="120" w:line="276" w:lineRule="auto"/>
        <w:rPr>
          <w:rFonts w:ascii="Arial" w:hAnsi="Arial" w:cs="Arial"/>
          <w:bCs/>
          <w:sz w:val="24"/>
          <w:szCs w:val="24"/>
        </w:rPr>
      </w:pPr>
    </w:p>
    <w:p w:rsidR="00E77CE4" w:rsidRPr="00E77CE4" w:rsidRDefault="00E77CE4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CE4">
        <w:rPr>
          <w:rFonts w:ascii="Arial" w:hAnsi="Arial" w:cs="Arial"/>
          <w:b/>
          <w:bCs/>
          <w:sz w:val="24"/>
          <w:szCs w:val="24"/>
        </w:rPr>
        <w:t>Rozdział II</w:t>
      </w:r>
    </w:p>
    <w:p w:rsidR="00E77CE4" w:rsidRDefault="00E77CE4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CE4">
        <w:rPr>
          <w:rFonts w:ascii="Arial" w:hAnsi="Arial" w:cs="Arial"/>
          <w:b/>
          <w:bCs/>
          <w:sz w:val="24"/>
          <w:szCs w:val="24"/>
        </w:rPr>
        <w:t xml:space="preserve">Cele i sposoby działania </w:t>
      </w:r>
    </w:p>
    <w:p w:rsidR="00866782" w:rsidRPr="00E77CE4" w:rsidRDefault="00866782" w:rsidP="00F532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CE4" w:rsidRDefault="00E77CE4" w:rsidP="00F532E0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77CE4">
        <w:rPr>
          <w:rFonts w:ascii="Arial" w:hAnsi="Arial" w:cs="Arial"/>
          <w:bCs/>
          <w:sz w:val="24"/>
          <w:szCs w:val="24"/>
        </w:rPr>
        <w:t>§ 6</w:t>
      </w:r>
    </w:p>
    <w:p w:rsidR="006D50C4" w:rsidRPr="006D50C4" w:rsidRDefault="006D50C4" w:rsidP="00F532E0">
      <w:pPr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0C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Celem Sieci jest: </w:t>
      </w:r>
    </w:p>
    <w:p w:rsidR="006D50C4" w:rsidRPr="006D50C4" w:rsidRDefault="006D50C4" w:rsidP="00FB1906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0C4">
        <w:rPr>
          <w:rFonts w:ascii="Arial" w:hAnsi="Arial" w:cs="Arial"/>
          <w:sz w:val="24"/>
          <w:szCs w:val="24"/>
        </w:rPr>
        <w:t>budowa silnej i kompetentnej reprezentacji organizacji pozarządowych;</w:t>
      </w:r>
    </w:p>
    <w:p w:rsidR="006D50C4" w:rsidRPr="00FA65C2" w:rsidRDefault="001F7E24" w:rsidP="00FB1906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5C2">
        <w:rPr>
          <w:rFonts w:ascii="Arial" w:hAnsi="Arial" w:cs="Arial"/>
          <w:sz w:val="24"/>
          <w:szCs w:val="24"/>
        </w:rPr>
        <w:lastRenderedPageBreak/>
        <w:t>tworzenie warunków do budowania i rozwijania</w:t>
      </w:r>
      <w:r w:rsidR="006D50C4" w:rsidRPr="00FA65C2">
        <w:rPr>
          <w:rFonts w:ascii="Arial" w:hAnsi="Arial" w:cs="Arial"/>
          <w:sz w:val="24"/>
          <w:szCs w:val="24"/>
        </w:rPr>
        <w:t xml:space="preserve"> współpracy organizacji pozarządowych pomiędzy sobą oraz z otoczeniem;</w:t>
      </w:r>
    </w:p>
    <w:p w:rsidR="006D50C4" w:rsidRPr="00FA65C2" w:rsidRDefault="006D50C4" w:rsidP="00FB1906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5C2">
        <w:rPr>
          <w:rFonts w:ascii="Arial" w:hAnsi="Arial" w:cs="Arial"/>
          <w:sz w:val="24"/>
          <w:szCs w:val="24"/>
        </w:rPr>
        <w:t>budowa pozytywnego wizerunku polskich organizacji pozarządowych;</w:t>
      </w:r>
    </w:p>
    <w:p w:rsidR="00E04A7D" w:rsidRPr="00FA65C2" w:rsidRDefault="00E04A7D" w:rsidP="00FB1906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5C2">
        <w:rPr>
          <w:rFonts w:ascii="Arial" w:hAnsi="Arial" w:cs="Arial"/>
          <w:sz w:val="24"/>
          <w:szCs w:val="24"/>
        </w:rPr>
        <w:t xml:space="preserve">wspieranie, integracja i promocja organizacji pozarządowych oraz ich działań, </w:t>
      </w:r>
    </w:p>
    <w:p w:rsidR="006D50C4" w:rsidRPr="006D50C4" w:rsidRDefault="006D50C4" w:rsidP="00FB1906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budowa społeczeństwa obywatelskiego</w:t>
      </w:r>
      <w:r w:rsidR="00F67246">
        <w:rPr>
          <w:rFonts w:ascii="Arial" w:hAnsi="Arial" w:cs="Arial"/>
          <w:sz w:val="24"/>
          <w:szCs w:val="24"/>
        </w:rPr>
        <w:t>;</w:t>
      </w:r>
    </w:p>
    <w:p w:rsidR="006D50C4" w:rsidRPr="006D50C4" w:rsidRDefault="006D50C4" w:rsidP="00FB1906">
      <w:pPr>
        <w:pStyle w:val="Akapitzlist"/>
        <w:numPr>
          <w:ilvl w:val="0"/>
          <w:numId w:val="23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Pr="006D50C4">
        <w:rPr>
          <w:rFonts w:ascii="Arial" w:hAnsi="Arial" w:cs="Arial"/>
          <w:sz w:val="24"/>
          <w:szCs w:val="24"/>
        </w:rPr>
        <w:t xml:space="preserve">romocja regionu, ze szczególnym uwzględnieniem regionu Wielkopolski, </w:t>
      </w:r>
      <w:r>
        <w:rPr>
          <w:rFonts w:ascii="Arial" w:hAnsi="Arial" w:cs="Arial"/>
          <w:sz w:val="24"/>
          <w:szCs w:val="24"/>
        </w:rPr>
        <w:br/>
      </w:r>
      <w:r w:rsidRPr="006D50C4">
        <w:rPr>
          <w:rFonts w:ascii="Arial" w:hAnsi="Arial" w:cs="Arial"/>
          <w:sz w:val="24"/>
          <w:szCs w:val="24"/>
        </w:rPr>
        <w:t>a także promowanie Polski za granicą.</w:t>
      </w:r>
    </w:p>
    <w:p w:rsidR="006D50C4" w:rsidRPr="00FA65C2" w:rsidRDefault="006D50C4" w:rsidP="00154F1A">
      <w:pPr>
        <w:numPr>
          <w:ilvl w:val="0"/>
          <w:numId w:val="4"/>
        </w:numPr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5C2">
        <w:rPr>
          <w:rFonts w:ascii="Arial" w:eastAsia="Calibri" w:hAnsi="Arial" w:cs="Arial"/>
          <w:color w:val="000000"/>
          <w:sz w:val="24"/>
          <w:szCs w:val="24"/>
        </w:rPr>
        <w:t xml:space="preserve">Sieć może realizować swoje cele poprzez </w:t>
      </w:r>
      <w:r w:rsidRPr="00FA65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wykonywanie zadań w zakresie: </w:t>
      </w:r>
    </w:p>
    <w:p w:rsidR="006D50C4" w:rsidRPr="00F17D17" w:rsidRDefault="006D50C4" w:rsidP="00FB1906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7D17">
        <w:rPr>
          <w:rFonts w:ascii="Arial" w:eastAsia="Times New Roman" w:hAnsi="Arial" w:cs="Arial"/>
          <w:color w:val="000000"/>
          <w:sz w:val="24"/>
          <w:szCs w:val="24"/>
        </w:rPr>
        <w:t>pomocy społecznej, w tym pomocy rodzinom i osobom w trudnej sytuacji życiowej</w:t>
      </w:r>
      <w:r w:rsidR="0030649B">
        <w:rPr>
          <w:rFonts w:ascii="Arial" w:eastAsia="Times New Roman" w:hAnsi="Arial" w:cs="Arial"/>
          <w:color w:val="000000"/>
          <w:sz w:val="24"/>
          <w:szCs w:val="24"/>
        </w:rPr>
        <w:t>, w szczególności dotkniętych przemocą</w:t>
      </w:r>
      <w:r w:rsidRPr="00F17D17">
        <w:rPr>
          <w:rFonts w:ascii="Arial" w:eastAsia="Times New Roman" w:hAnsi="Arial" w:cs="Arial"/>
          <w:color w:val="000000"/>
          <w:sz w:val="24"/>
          <w:szCs w:val="24"/>
        </w:rPr>
        <w:t xml:space="preserve"> oraz wyrównywania szans tych rodzin i osób;</w:t>
      </w:r>
    </w:p>
    <w:p w:rsidR="006D50C4" w:rsidRPr="00F17D17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7D17">
        <w:rPr>
          <w:rFonts w:ascii="Arial" w:eastAsia="Times New Roman" w:hAnsi="Arial" w:cs="Arial"/>
          <w:color w:val="000000"/>
          <w:sz w:val="24"/>
          <w:szCs w:val="24"/>
        </w:rPr>
        <w:t>działalności na rzecz integracji i reintegracji zawodowej i społecznej osób zagrożonych wykluczeniem społecznym;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charytatywnej;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podtrzymywania i upowszechniania tradycji narodowej, pielęgnowania polskości oraz rozwoju świadomości narodowej, obywatelskiej i kulturowej;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na rzecz mniejszości narodowych i etnicznych oraz języka regionalnego;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ochrony i promocji zdrowia;</w:t>
      </w:r>
    </w:p>
    <w:p w:rsidR="006D50C4" w:rsidRPr="008F617E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617E">
        <w:rPr>
          <w:rFonts w:ascii="Arial" w:eastAsia="Times New Roman" w:hAnsi="Arial" w:cs="Arial"/>
          <w:color w:val="000000"/>
          <w:sz w:val="24"/>
          <w:szCs w:val="24"/>
        </w:rPr>
        <w:t xml:space="preserve">działalności </w:t>
      </w:r>
      <w:r w:rsidR="00DE2A0D" w:rsidRPr="008F617E">
        <w:rPr>
          <w:rFonts w:ascii="Arial" w:eastAsia="Times New Roman" w:hAnsi="Arial" w:cs="Arial"/>
          <w:color w:val="000000"/>
          <w:sz w:val="24"/>
          <w:szCs w:val="24"/>
        </w:rPr>
        <w:t>na rzecz osób niepełnosprawnych oraz osób chorych psychicznie;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promocji zatrudnienia i aktywizacji zawodowe</w:t>
      </w:r>
      <w:r w:rsidR="009717B0" w:rsidRPr="00DB3969">
        <w:rPr>
          <w:rFonts w:ascii="Arial" w:eastAsia="Times New Roman" w:hAnsi="Arial" w:cs="Arial"/>
          <w:color w:val="000000"/>
          <w:sz w:val="24"/>
          <w:szCs w:val="24"/>
        </w:rPr>
        <w:t xml:space="preserve">j osób pozostających bez pracy </w:t>
      </w:r>
      <w:r w:rsidRPr="00DB3969">
        <w:rPr>
          <w:rFonts w:ascii="Arial" w:eastAsia="Times New Roman" w:hAnsi="Arial" w:cs="Arial"/>
          <w:color w:val="000000"/>
          <w:sz w:val="24"/>
          <w:szCs w:val="24"/>
        </w:rPr>
        <w:t>i zagrożonych zwolnieniem z pracy;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na rzecz równych praw kobiet i mężczyzn;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na rzecz osób w wieku emerytalnym;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wspomagającej rozwój gospodarczy, w tym rozwój przedsiębiorczości;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 xml:space="preserve">działalności wspomagającej rozwój techniki, wynalazczości </w:t>
      </w:r>
      <w:r w:rsidR="009717B0" w:rsidRPr="00DB39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B3969">
        <w:rPr>
          <w:rFonts w:ascii="Arial" w:eastAsia="Times New Roman" w:hAnsi="Arial" w:cs="Arial"/>
          <w:color w:val="000000"/>
          <w:sz w:val="24"/>
          <w:szCs w:val="24"/>
        </w:rPr>
        <w:t>i innowacyjności oraz rozpowszechnianie i wdrażanie nowych rozwiązań technicznych w praktyce gospodarczej;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wspomagającej rozwój wspólnot i społeczności lokalnych;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nauki, szkolnictwa wyższego, edukacji, oświaty i wychowania;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wypoczynku dzieci i młodzieży;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kultury, sztuki, ochrony dóbr kultury i dziedzictwa narodowego;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wspierania i upowszechniania kultury fizycznej;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ekologii i ochrony zwierząt oraz ochrony dziedzictwa przyrodniczego;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turystyki i krajoznawstwa;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porządku i bezpieczeństwa publicznego;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obronności państwa i działalności Sił Zbrojnych Rzeczypospolitej Polskiej;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upowszechniania i ochrony wolności i praw człowi</w:t>
      </w:r>
      <w:r w:rsidR="009717B0" w:rsidRPr="00DB3969">
        <w:rPr>
          <w:rFonts w:ascii="Arial" w:eastAsia="Times New Roman" w:hAnsi="Arial" w:cs="Arial"/>
          <w:color w:val="000000"/>
          <w:sz w:val="24"/>
          <w:szCs w:val="24"/>
        </w:rPr>
        <w:t xml:space="preserve">eka oraz swobód obywatelskich, </w:t>
      </w:r>
      <w:r w:rsidRPr="00DB3969">
        <w:rPr>
          <w:rFonts w:ascii="Arial" w:eastAsia="Times New Roman" w:hAnsi="Arial" w:cs="Arial"/>
          <w:color w:val="000000"/>
          <w:sz w:val="24"/>
          <w:szCs w:val="24"/>
        </w:rPr>
        <w:t>a także działań wspomagających rozwój demokracji;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ratownictwa i ochrony ludności;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pomocy ofiarom katastrof, klęsk żywiołowych, konfliktów zbrojnych i wojen </w:t>
      </w:r>
      <w:r w:rsidR="00F17D17" w:rsidRPr="00DB39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kraju </w:t>
      </w:r>
      <w:r w:rsidRPr="00DB3969">
        <w:rPr>
          <w:rFonts w:ascii="Arial" w:eastAsia="Times New Roman" w:hAnsi="Arial" w:cs="Arial"/>
          <w:color w:val="000000"/>
          <w:sz w:val="24"/>
          <w:szCs w:val="24"/>
        </w:rPr>
        <w:t>i za granicą;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upowszechniania i ochrony praw konsumentów;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 xml:space="preserve">działalności na rzecz integracji europejskiej oraz rozwijania kontaktów </w:t>
      </w:r>
      <w:r w:rsidR="00F17D17" w:rsidRPr="00DB39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B3969">
        <w:rPr>
          <w:rFonts w:ascii="Arial" w:eastAsia="Times New Roman" w:hAnsi="Arial" w:cs="Arial"/>
          <w:color w:val="000000"/>
          <w:sz w:val="24"/>
          <w:szCs w:val="24"/>
        </w:rPr>
        <w:t>i współpracy między społeczeństwami;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promocji i organizacji wolontariatu;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pomocy Polonii i Polakom za granicą;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działalności na rzecz kombatantów i osób represjonowanych;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promocji Rzeczypospolitej Polskiej za granicą;</w:t>
      </w:r>
    </w:p>
    <w:p w:rsidR="006D50C4" w:rsidRPr="00DB3969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 xml:space="preserve">działalności na rzecz rodziny, macierzyństwa, </w:t>
      </w:r>
      <w:r w:rsidR="009717B0" w:rsidRPr="00DB3969">
        <w:rPr>
          <w:rFonts w:ascii="Arial" w:eastAsia="Times New Roman" w:hAnsi="Arial" w:cs="Arial"/>
          <w:color w:val="000000"/>
          <w:sz w:val="24"/>
          <w:szCs w:val="24"/>
        </w:rPr>
        <w:t xml:space="preserve">rodzicielstwa, upowszechniania </w:t>
      </w:r>
      <w:r w:rsidRPr="00DB3969">
        <w:rPr>
          <w:rFonts w:ascii="Arial" w:eastAsia="Times New Roman" w:hAnsi="Arial" w:cs="Arial"/>
          <w:color w:val="000000"/>
          <w:sz w:val="24"/>
          <w:szCs w:val="24"/>
        </w:rPr>
        <w:t>i ochrony praw dziecka;</w:t>
      </w:r>
    </w:p>
    <w:p w:rsidR="006D50C4" w:rsidRDefault="006D50C4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969">
        <w:rPr>
          <w:rFonts w:ascii="Arial" w:eastAsia="Times New Roman" w:hAnsi="Arial" w:cs="Arial"/>
          <w:color w:val="000000"/>
          <w:sz w:val="24"/>
          <w:szCs w:val="24"/>
        </w:rPr>
        <w:t>przeciwdziałania uzależnieniom i patologiom społecznym;</w:t>
      </w:r>
    </w:p>
    <w:p w:rsidR="00FA65C2" w:rsidRDefault="00FA65C2" w:rsidP="00FB1906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działalności na rzecz organizacji pozarządowych </w:t>
      </w:r>
      <w:r w:rsidRPr="00FA65C2">
        <w:rPr>
          <w:rFonts w:ascii="Arial" w:eastAsia="Times New Roman" w:hAnsi="Arial" w:cs="Arial"/>
          <w:color w:val="000000"/>
          <w:sz w:val="24"/>
          <w:szCs w:val="24"/>
        </w:rPr>
        <w:t xml:space="preserve">oraz podmiotów wymienionych w art. 3 ust. 3, w zakresie określonym w pkt 1-32 ustawy </w:t>
      </w:r>
      <w:r w:rsidRPr="00FA65C2">
        <w:rPr>
          <w:rFonts w:ascii="Arial" w:eastAsia="Times New Roman" w:hAnsi="Arial" w:cs="Arial"/>
          <w:color w:val="000000"/>
          <w:sz w:val="24"/>
          <w:szCs w:val="24"/>
        </w:rPr>
        <w:br/>
        <w:t>o działalności pożytku publicznego i o wolontariacie.</w:t>
      </w:r>
    </w:p>
    <w:p w:rsidR="000E47D6" w:rsidRPr="00866782" w:rsidRDefault="000E47D6" w:rsidP="00FA65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E77CE4" w:rsidRDefault="0016621E" w:rsidP="00866782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7</w:t>
      </w:r>
    </w:p>
    <w:p w:rsidR="00866782" w:rsidRDefault="00866782" w:rsidP="00866782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CE4" w:rsidRDefault="006D50C4" w:rsidP="0016621E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6D50C4">
        <w:rPr>
          <w:rFonts w:ascii="Arial" w:hAnsi="Arial" w:cs="Arial"/>
          <w:bCs/>
          <w:sz w:val="24"/>
          <w:szCs w:val="24"/>
        </w:rPr>
        <w:t>ieć</w:t>
      </w:r>
      <w:r w:rsidR="00E77CE4">
        <w:rPr>
          <w:rFonts w:ascii="Arial" w:hAnsi="Arial" w:cs="Arial"/>
          <w:bCs/>
          <w:sz w:val="24"/>
          <w:szCs w:val="24"/>
        </w:rPr>
        <w:t xml:space="preserve"> realizuje swoje cele poprzez podejmowanie następujących działań:</w:t>
      </w:r>
    </w:p>
    <w:p w:rsidR="00E77CE4" w:rsidRPr="00F17D17" w:rsidRDefault="00295A24" w:rsidP="00FB1906">
      <w:pPr>
        <w:pStyle w:val="Akapitzlist"/>
        <w:numPr>
          <w:ilvl w:val="0"/>
          <w:numId w:val="25"/>
        </w:numPr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wypracowanie,</w:t>
      </w:r>
      <w:r w:rsidR="00E77CE4" w:rsidRPr="00F17D17">
        <w:rPr>
          <w:rFonts w:ascii="Arial" w:hAnsi="Arial" w:cs="Arial"/>
          <w:sz w:val="24"/>
          <w:szCs w:val="24"/>
        </w:rPr>
        <w:t xml:space="preserve"> monitorowanie</w:t>
      </w:r>
      <w:r>
        <w:rPr>
          <w:rFonts w:ascii="Arial" w:hAnsi="Arial" w:cs="Arial"/>
          <w:sz w:val="24"/>
          <w:szCs w:val="24"/>
        </w:rPr>
        <w:t xml:space="preserve"> i promowanie</w:t>
      </w:r>
      <w:r w:rsidR="00E77CE4" w:rsidRPr="00F17D17">
        <w:rPr>
          <w:rFonts w:ascii="Arial" w:hAnsi="Arial" w:cs="Arial"/>
          <w:sz w:val="24"/>
          <w:szCs w:val="24"/>
        </w:rPr>
        <w:t xml:space="preserve"> standardów działania organizacji pozarządowych, ze szczeg</w:t>
      </w:r>
      <w:r w:rsidR="00F17D17">
        <w:rPr>
          <w:rFonts w:ascii="Arial" w:hAnsi="Arial" w:cs="Arial"/>
          <w:sz w:val="24"/>
          <w:szCs w:val="24"/>
        </w:rPr>
        <w:t xml:space="preserve">ólnym uwzględnieniem standardów </w:t>
      </w:r>
      <w:r w:rsidR="00E77CE4" w:rsidRPr="00F17D17">
        <w:rPr>
          <w:rFonts w:ascii="Arial" w:hAnsi="Arial" w:cs="Arial"/>
          <w:sz w:val="24"/>
          <w:szCs w:val="24"/>
        </w:rPr>
        <w:t xml:space="preserve">warunkujących przynależność do Sieci, </w:t>
      </w:r>
      <w:r>
        <w:rPr>
          <w:rFonts w:ascii="Arial" w:hAnsi="Arial" w:cs="Arial"/>
          <w:sz w:val="24"/>
          <w:szCs w:val="24"/>
        </w:rPr>
        <w:t>w tym wypracowanych Zasad E</w:t>
      </w:r>
      <w:r w:rsidR="00E77CE4" w:rsidRPr="00F17D17">
        <w:rPr>
          <w:rFonts w:ascii="Arial" w:hAnsi="Arial" w:cs="Arial"/>
          <w:sz w:val="24"/>
          <w:szCs w:val="24"/>
        </w:rPr>
        <w:t>tyki;</w:t>
      </w:r>
    </w:p>
    <w:p w:rsidR="00E77CE4" w:rsidRPr="00F17D17" w:rsidRDefault="00F17D17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wsparcia i pomocy merytorycznej organizacjom pozarządowym </w:t>
      </w:r>
      <w:r>
        <w:rPr>
          <w:rFonts w:ascii="Arial" w:hAnsi="Arial" w:cs="Arial"/>
          <w:sz w:val="24"/>
          <w:szCs w:val="24"/>
        </w:rPr>
        <w:br/>
      </w:r>
      <w:r w:rsidR="00E77CE4" w:rsidRPr="00F17D17">
        <w:rPr>
          <w:rFonts w:ascii="Arial" w:hAnsi="Arial" w:cs="Arial"/>
          <w:sz w:val="24"/>
          <w:szCs w:val="24"/>
        </w:rPr>
        <w:t>w zdobywaniu wiedzy i umiejętności we wszelkich sprawach zwi</w:t>
      </w:r>
      <w:r w:rsidRPr="00F17D17">
        <w:rPr>
          <w:rFonts w:ascii="Arial" w:hAnsi="Arial" w:cs="Arial"/>
          <w:sz w:val="24"/>
          <w:szCs w:val="24"/>
        </w:rPr>
        <w:t xml:space="preserve">ązanych </w:t>
      </w:r>
      <w:r>
        <w:rPr>
          <w:rFonts w:ascii="Arial" w:hAnsi="Arial" w:cs="Arial"/>
          <w:sz w:val="24"/>
          <w:szCs w:val="24"/>
        </w:rPr>
        <w:br/>
      </w:r>
      <w:r w:rsidR="00E77CE4" w:rsidRPr="00F17D17">
        <w:rPr>
          <w:rFonts w:ascii="Arial" w:hAnsi="Arial" w:cs="Arial"/>
          <w:sz w:val="24"/>
          <w:szCs w:val="24"/>
        </w:rPr>
        <w:t>z funkcjonowaniem organizacji pozarządowych;</w:t>
      </w:r>
    </w:p>
    <w:p w:rsidR="00E77CE4" w:rsidRPr="00F17D17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7D17">
        <w:rPr>
          <w:rFonts w:ascii="Arial" w:hAnsi="Arial" w:cs="Arial"/>
          <w:sz w:val="24"/>
          <w:szCs w:val="24"/>
        </w:rPr>
        <w:t>podnoszenie kwalifikacji i kompetencji osób tworzących organizacje pozarządowe i działających w organizacjach pozarządowych;</w:t>
      </w:r>
    </w:p>
    <w:p w:rsidR="00E77CE4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7D17">
        <w:rPr>
          <w:rFonts w:ascii="Arial" w:hAnsi="Arial" w:cs="Arial"/>
          <w:sz w:val="24"/>
          <w:szCs w:val="24"/>
        </w:rPr>
        <w:t>wspieranie organizacji w samodzielnym dokonywaniu zmian w celu poprawy efektywności i jakości podejmowanych działań;</w:t>
      </w:r>
    </w:p>
    <w:p w:rsidR="00F17D17" w:rsidRDefault="00F17D17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inicjowanie i organizowanie płaszczyzny wymiany poglądów (forum dyskusyjnego) </w:t>
      </w:r>
      <w:r w:rsidRPr="00F17D17">
        <w:rPr>
          <w:rFonts w:ascii="Arial" w:hAnsi="Arial" w:cs="Arial"/>
          <w:sz w:val="24"/>
          <w:szCs w:val="24"/>
        </w:rPr>
        <w:t xml:space="preserve">i możliwości wypracowania wspólnych stanowisk </w:t>
      </w:r>
      <w:r w:rsidR="0016621E">
        <w:rPr>
          <w:rFonts w:ascii="Arial" w:hAnsi="Arial" w:cs="Arial"/>
          <w:sz w:val="24"/>
          <w:szCs w:val="24"/>
        </w:rPr>
        <w:br/>
      </w:r>
      <w:r w:rsidRPr="00F17D17">
        <w:rPr>
          <w:rFonts w:ascii="Arial" w:hAnsi="Arial" w:cs="Arial"/>
          <w:sz w:val="24"/>
          <w:szCs w:val="24"/>
        </w:rPr>
        <w:t xml:space="preserve">w sprawach istotnych dla </w:t>
      </w:r>
      <w:r w:rsidR="00E04A7D">
        <w:rPr>
          <w:rFonts w:ascii="Arial" w:hAnsi="Arial" w:cs="Arial"/>
          <w:sz w:val="24"/>
          <w:szCs w:val="24"/>
        </w:rPr>
        <w:t>organizacji pozarządowych;</w:t>
      </w:r>
    </w:p>
    <w:p w:rsidR="00F17D17" w:rsidRDefault="00F17D17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patronatów organizacjom pozarządowym;</w:t>
      </w:r>
    </w:p>
    <w:p w:rsidR="00E77CE4" w:rsidRPr="00F17D17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7D17">
        <w:rPr>
          <w:rFonts w:ascii="Arial" w:hAnsi="Arial" w:cs="Arial"/>
          <w:sz w:val="24"/>
          <w:szCs w:val="24"/>
        </w:rPr>
        <w:t>tworzenie i udostępnianie mapy aktywności organizacji pozarządowych</w:t>
      </w:r>
      <w:r w:rsidR="00F17D17">
        <w:rPr>
          <w:rFonts w:ascii="Arial" w:hAnsi="Arial" w:cs="Arial"/>
          <w:sz w:val="24"/>
          <w:szCs w:val="24"/>
        </w:rPr>
        <w:t xml:space="preserve">, </w:t>
      </w:r>
      <w:r w:rsidR="00295A24">
        <w:rPr>
          <w:rFonts w:ascii="Arial" w:hAnsi="Arial" w:cs="Arial"/>
          <w:sz w:val="24"/>
          <w:szCs w:val="24"/>
        </w:rPr>
        <w:br/>
      </w:r>
      <w:r w:rsidR="00F17D17">
        <w:rPr>
          <w:rFonts w:ascii="Arial" w:hAnsi="Arial" w:cs="Arial"/>
          <w:sz w:val="24"/>
          <w:szCs w:val="24"/>
        </w:rPr>
        <w:t>w szczególności</w:t>
      </w:r>
      <w:r w:rsidRPr="00F17D17">
        <w:rPr>
          <w:rFonts w:ascii="Arial" w:hAnsi="Arial" w:cs="Arial"/>
          <w:sz w:val="24"/>
          <w:szCs w:val="24"/>
        </w:rPr>
        <w:t xml:space="preserve"> na terenie województwa wielkopolskiego;</w:t>
      </w:r>
    </w:p>
    <w:p w:rsidR="00E77CE4" w:rsidRPr="00F17D17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7D17">
        <w:rPr>
          <w:rFonts w:ascii="Arial" w:hAnsi="Arial" w:cs="Arial"/>
          <w:sz w:val="24"/>
          <w:szCs w:val="24"/>
        </w:rPr>
        <w:t>stworze</w:t>
      </w:r>
      <w:r w:rsidR="00E04A7D">
        <w:rPr>
          <w:rFonts w:ascii="Arial" w:hAnsi="Arial" w:cs="Arial"/>
          <w:sz w:val="24"/>
          <w:szCs w:val="24"/>
        </w:rPr>
        <w:t>nie i utrzymywanie</w:t>
      </w:r>
      <w:r w:rsidRPr="00F17D17">
        <w:rPr>
          <w:rFonts w:ascii="Arial" w:hAnsi="Arial" w:cs="Arial"/>
          <w:sz w:val="24"/>
          <w:szCs w:val="24"/>
        </w:rPr>
        <w:t xml:space="preserve"> strony interneto</w:t>
      </w:r>
      <w:r w:rsidR="00E04A7D">
        <w:rPr>
          <w:rFonts w:ascii="Arial" w:hAnsi="Arial" w:cs="Arial"/>
          <w:sz w:val="24"/>
          <w:szCs w:val="24"/>
        </w:rPr>
        <w:t xml:space="preserve">wej Sieci, zapewnienie </w:t>
      </w:r>
      <w:r w:rsidR="00E04A7D" w:rsidRPr="00EA12E3">
        <w:rPr>
          <w:rFonts w:ascii="Arial" w:hAnsi="Arial" w:cs="Arial"/>
          <w:sz w:val="24"/>
          <w:szCs w:val="24"/>
        </w:rPr>
        <w:t xml:space="preserve">obecności Sieci </w:t>
      </w:r>
      <w:r w:rsidRPr="00F17D17">
        <w:rPr>
          <w:rFonts w:ascii="Arial" w:hAnsi="Arial" w:cs="Arial"/>
          <w:sz w:val="24"/>
          <w:szCs w:val="24"/>
        </w:rPr>
        <w:t>na portalach społecznościowych, funkcjonowanie newslettera</w:t>
      </w:r>
      <w:r w:rsidR="00FA65C2">
        <w:rPr>
          <w:rFonts w:ascii="Arial" w:hAnsi="Arial" w:cs="Arial"/>
          <w:sz w:val="24"/>
          <w:szCs w:val="24"/>
        </w:rPr>
        <w:t>;</w:t>
      </w:r>
    </w:p>
    <w:p w:rsidR="00E77CE4" w:rsidRPr="00F17D17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7D17">
        <w:rPr>
          <w:rFonts w:ascii="Arial" w:hAnsi="Arial" w:cs="Arial"/>
          <w:sz w:val="24"/>
          <w:szCs w:val="24"/>
        </w:rPr>
        <w:t xml:space="preserve">inicjowanie i prowadzenie dialogów międzysektorowych; </w:t>
      </w:r>
    </w:p>
    <w:p w:rsidR="00E77CE4" w:rsidRPr="00F17D17" w:rsidRDefault="008F617E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reprezentowanie Sieci oraz przedstawianie wspólnych stanowisk</w:t>
      </w:r>
      <w:r w:rsidR="00E77CE4" w:rsidRPr="00F17D17">
        <w:rPr>
          <w:rFonts w:ascii="Arial" w:hAnsi="Arial" w:cs="Arial"/>
          <w:sz w:val="24"/>
          <w:szCs w:val="24"/>
        </w:rPr>
        <w:t xml:space="preserve"> organizacji pozarządowych na forach publicznych;</w:t>
      </w:r>
    </w:p>
    <w:p w:rsidR="00E77CE4" w:rsidRPr="00EA12E3" w:rsidRDefault="00F17D17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</w:t>
      </w:r>
      <w:r w:rsidR="00E77CE4" w:rsidRPr="00F17D17">
        <w:rPr>
          <w:rFonts w:ascii="Arial" w:hAnsi="Arial" w:cs="Arial"/>
          <w:sz w:val="24"/>
          <w:szCs w:val="24"/>
        </w:rPr>
        <w:t xml:space="preserve"> współpracy z administracją publiczną</w:t>
      </w:r>
      <w:r w:rsidR="00FA65C2">
        <w:rPr>
          <w:rFonts w:ascii="Arial" w:hAnsi="Arial" w:cs="Arial"/>
          <w:sz w:val="24"/>
          <w:szCs w:val="24"/>
        </w:rPr>
        <w:t xml:space="preserve">, </w:t>
      </w:r>
      <w:r w:rsidR="00E77CE4" w:rsidRPr="00F17D17">
        <w:rPr>
          <w:rFonts w:ascii="Arial" w:hAnsi="Arial" w:cs="Arial"/>
          <w:color w:val="000000"/>
          <w:sz w:val="24"/>
          <w:szCs w:val="24"/>
        </w:rPr>
        <w:t xml:space="preserve">organizacjami pozarządowymi, sektorem biznesu, środkami masowego przekazu oraz </w:t>
      </w:r>
      <w:r w:rsidR="00E77CE4" w:rsidRPr="00F17D17">
        <w:rPr>
          <w:rFonts w:ascii="Arial" w:hAnsi="Arial" w:cs="Arial"/>
          <w:color w:val="000000"/>
          <w:sz w:val="24"/>
          <w:szCs w:val="24"/>
        </w:rPr>
        <w:lastRenderedPageBreak/>
        <w:t>wszelkimi innymi podmiotami krajowymi i zagranicznymi, a także osobami fizycznymi zain</w:t>
      </w:r>
      <w:r w:rsidR="00E04A7D">
        <w:rPr>
          <w:rFonts w:ascii="Arial" w:hAnsi="Arial" w:cs="Arial"/>
          <w:color w:val="000000"/>
          <w:sz w:val="24"/>
          <w:szCs w:val="24"/>
        </w:rPr>
        <w:t xml:space="preserve">teresowanymi realizacją celów </w:t>
      </w:r>
      <w:r w:rsidR="00E04A7D" w:rsidRPr="00EA12E3">
        <w:rPr>
          <w:rFonts w:ascii="Arial" w:hAnsi="Arial" w:cs="Arial"/>
          <w:sz w:val="24"/>
          <w:szCs w:val="24"/>
        </w:rPr>
        <w:t>Sieci;</w:t>
      </w:r>
    </w:p>
    <w:p w:rsidR="00E77CE4" w:rsidRPr="00EA12E3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promowanie osób i instytucji, w tym przedsiębiorstw wspierających działalność organizacji pozarządowych, w szczególności działalność Sieci;</w:t>
      </w:r>
    </w:p>
    <w:p w:rsidR="00E77CE4" w:rsidRPr="00EA12E3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  <w:lang w:eastAsia="pl-PL"/>
        </w:rPr>
        <w:t xml:space="preserve">integrowanie </w:t>
      </w:r>
      <w:r w:rsidRPr="00EA12E3">
        <w:rPr>
          <w:rFonts w:ascii="Arial" w:eastAsia="Calibri" w:hAnsi="Arial" w:cs="Arial"/>
          <w:sz w:val="24"/>
          <w:szCs w:val="24"/>
        </w:rPr>
        <w:t xml:space="preserve">środowiska lokalnego i inspirowanie społeczności do działań na rzecz rozwoju społecznego i </w:t>
      </w:r>
      <w:r w:rsidR="00295A24" w:rsidRPr="00EA12E3">
        <w:rPr>
          <w:rFonts w:ascii="Arial" w:eastAsia="Calibri" w:hAnsi="Arial" w:cs="Arial"/>
          <w:sz w:val="24"/>
          <w:szCs w:val="24"/>
        </w:rPr>
        <w:t>kulturalnego;</w:t>
      </w:r>
    </w:p>
    <w:p w:rsidR="00295A24" w:rsidRPr="00EA12E3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promowanie działań członków Sieci</w:t>
      </w:r>
      <w:r w:rsidR="00295A24" w:rsidRPr="00EA12E3">
        <w:rPr>
          <w:rFonts w:ascii="Arial" w:hAnsi="Arial" w:cs="Arial"/>
          <w:sz w:val="24"/>
          <w:szCs w:val="24"/>
        </w:rPr>
        <w:t>;</w:t>
      </w:r>
    </w:p>
    <w:p w:rsidR="00E77CE4" w:rsidRPr="00EA12E3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promowanie i organizowanie wolontariatu;</w:t>
      </w:r>
    </w:p>
    <w:p w:rsidR="00E77CE4" w:rsidRPr="00EA12E3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organizowanie i promowanie turystyki regionalnej i krajoznawczej;</w:t>
      </w:r>
    </w:p>
    <w:p w:rsidR="00E77CE4" w:rsidRPr="00EA12E3" w:rsidRDefault="00E77CE4" w:rsidP="00FB1906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podejmowanie działalności wydawniczej, wystawienniczej i prasowej;</w:t>
      </w:r>
    </w:p>
    <w:p w:rsidR="00DA4408" w:rsidRPr="00EA12E3" w:rsidRDefault="00E77CE4" w:rsidP="00DA4408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rozwijanie kontaktów i współpracy pomiędzy społeczeństwami </w:t>
      </w:r>
      <w:r w:rsidR="0016621E" w:rsidRPr="00EA12E3">
        <w:rPr>
          <w:rFonts w:ascii="Arial" w:hAnsi="Arial" w:cs="Arial"/>
          <w:sz w:val="24"/>
          <w:szCs w:val="24"/>
        </w:rPr>
        <w:br/>
      </w:r>
      <w:r w:rsidRPr="00EA12E3">
        <w:rPr>
          <w:rFonts w:ascii="Arial" w:hAnsi="Arial" w:cs="Arial"/>
          <w:sz w:val="24"/>
          <w:szCs w:val="24"/>
        </w:rPr>
        <w:t>i podejmowanie działań n</w:t>
      </w:r>
      <w:r w:rsidR="00124F99" w:rsidRPr="00EA12E3">
        <w:rPr>
          <w:rFonts w:ascii="Arial" w:hAnsi="Arial" w:cs="Arial"/>
          <w:sz w:val="24"/>
          <w:szCs w:val="24"/>
        </w:rPr>
        <w:t>a rzecz integracji europejskiej;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udzielanie wsparcia informacyjnego, szkoleniowego, konsultacyjnego, technicznego organizacjom pozarządowym i inicjatywom obywatelskim;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organizacja spotkań liderów i członków organizacji pozarządowych w celu budowy lepszej i głębszej współpracy wewnątrz sektora organizacji pozarządowych oraz współpracy z sektorami samorządowym i biznesu;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zbieranie, udostępnianie i rozpowszechnianie informacji zgodnych z celami Sieci;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przygotowanie analiz i prowadzenie monitoringu dotyczącego potrzeb oraz sytuacji środowiska organizacji pozarządowych;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organizowanie i prowadzenie szkoleń, wizyt studyjnych, staży krajowych i zagranicznych podnoszących kwalifikacje przedstawicieli organizacji pozarządowych, instytucji publicznych, i inicjatyw społecznych;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prowadzenie działalności edukacyjno-oświatowej;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budowanie partnerstw lokalnych;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organizowanie imprez kulturalnych, sportowych, turystycznych;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wspieranie osób uzdolnionych, prowadzących działalność społeczną, pozarządową;</w:t>
      </w:r>
    </w:p>
    <w:p w:rsidR="00DA4408" w:rsidRPr="00EA12E3" w:rsidRDefault="00DA4408" w:rsidP="00DA4408">
      <w:pPr>
        <w:pStyle w:val="Akapitzlist"/>
        <w:numPr>
          <w:ilvl w:val="0"/>
          <w:numId w:val="25"/>
        </w:numPr>
        <w:spacing w:after="0" w:line="32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eastAsia="Times New Roman" w:hAnsi="Arial" w:cs="Arial"/>
          <w:sz w:val="24"/>
          <w:szCs w:val="24"/>
          <w:lang w:eastAsia="pl-PL"/>
        </w:rPr>
        <w:t>prowadzenie działań charytatywnych.</w:t>
      </w:r>
    </w:p>
    <w:p w:rsidR="00E77CE4" w:rsidRPr="00E77CE4" w:rsidRDefault="00E77CE4" w:rsidP="0016621E">
      <w:pPr>
        <w:spacing w:after="0" w:line="276" w:lineRule="auto"/>
        <w:ind w:left="709"/>
        <w:rPr>
          <w:rFonts w:ascii="Arial" w:hAnsi="Arial" w:cs="Arial"/>
          <w:bCs/>
          <w:sz w:val="24"/>
          <w:szCs w:val="24"/>
        </w:rPr>
      </w:pPr>
    </w:p>
    <w:p w:rsidR="0050547E" w:rsidRPr="00E77CE4" w:rsidRDefault="0050547E" w:rsidP="00927927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77CE4">
        <w:rPr>
          <w:rFonts w:ascii="Arial" w:hAnsi="Arial" w:cs="Arial"/>
          <w:bCs/>
          <w:sz w:val="24"/>
          <w:szCs w:val="24"/>
        </w:rPr>
        <w:t xml:space="preserve">§ </w:t>
      </w:r>
      <w:r w:rsidR="00F67246">
        <w:rPr>
          <w:rFonts w:ascii="Arial" w:hAnsi="Arial" w:cs="Arial"/>
          <w:bCs/>
          <w:sz w:val="24"/>
          <w:szCs w:val="24"/>
        </w:rPr>
        <w:t>8</w:t>
      </w:r>
    </w:p>
    <w:p w:rsidR="0050547E" w:rsidRPr="00E77CE4" w:rsidRDefault="0050547E" w:rsidP="0092792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0547E" w:rsidRPr="00E77CE4" w:rsidRDefault="0050547E" w:rsidP="00DB3969">
      <w:pPr>
        <w:numPr>
          <w:ilvl w:val="0"/>
          <w:numId w:val="2"/>
        </w:numPr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color w:val="000000"/>
          <w:sz w:val="24"/>
          <w:szCs w:val="24"/>
        </w:rPr>
        <w:t xml:space="preserve">Siec może prowadzić działalność gospodarczą po zarejestrowaniu Sieci </w:t>
      </w:r>
      <w:r w:rsidR="00F67246">
        <w:rPr>
          <w:rFonts w:ascii="Arial" w:hAnsi="Arial" w:cs="Arial"/>
          <w:color w:val="000000"/>
          <w:sz w:val="24"/>
          <w:szCs w:val="24"/>
        </w:rPr>
        <w:br/>
      </w:r>
      <w:r w:rsidRPr="00E77CE4">
        <w:rPr>
          <w:rFonts w:ascii="Arial" w:hAnsi="Arial" w:cs="Arial"/>
          <w:color w:val="000000"/>
          <w:sz w:val="24"/>
          <w:szCs w:val="24"/>
        </w:rPr>
        <w:t xml:space="preserve">w rejestrze przedsiębiorców Krajowego Rejestru </w:t>
      </w:r>
      <w:r w:rsidR="005D5042" w:rsidRPr="00E77CE4">
        <w:rPr>
          <w:rFonts w:ascii="Arial" w:hAnsi="Arial" w:cs="Arial"/>
          <w:color w:val="000000"/>
          <w:sz w:val="24"/>
          <w:szCs w:val="24"/>
        </w:rPr>
        <w:t>S</w:t>
      </w:r>
      <w:r w:rsidR="005D5042">
        <w:rPr>
          <w:rFonts w:ascii="Arial" w:hAnsi="Arial" w:cs="Arial"/>
          <w:color w:val="000000"/>
          <w:sz w:val="24"/>
          <w:szCs w:val="24"/>
        </w:rPr>
        <w:t>ą</w:t>
      </w:r>
      <w:r w:rsidR="005D5042" w:rsidRPr="00E77CE4">
        <w:rPr>
          <w:rFonts w:ascii="Arial" w:hAnsi="Arial" w:cs="Arial"/>
          <w:color w:val="000000"/>
          <w:sz w:val="24"/>
          <w:szCs w:val="24"/>
        </w:rPr>
        <w:t xml:space="preserve">dowego </w:t>
      </w:r>
      <w:r w:rsidRPr="00E77CE4">
        <w:rPr>
          <w:rFonts w:ascii="Arial" w:hAnsi="Arial" w:cs="Arial"/>
          <w:color w:val="000000"/>
          <w:sz w:val="24"/>
          <w:szCs w:val="24"/>
        </w:rPr>
        <w:t>n</w:t>
      </w:r>
      <w:r w:rsidRPr="00E77CE4">
        <w:rPr>
          <w:rFonts w:ascii="Arial" w:hAnsi="Arial" w:cs="Arial"/>
          <w:sz w:val="24"/>
          <w:szCs w:val="24"/>
        </w:rPr>
        <w:t xml:space="preserve">a ogólnych zasadach, określonych w odrębnych przepisach i wyłącznie w zakresie służącym realizacji celów statutowych. </w:t>
      </w:r>
    </w:p>
    <w:p w:rsidR="00051619" w:rsidRPr="0085522B" w:rsidRDefault="00051619" w:rsidP="00DB3969">
      <w:pPr>
        <w:numPr>
          <w:ilvl w:val="0"/>
          <w:numId w:val="2"/>
        </w:numPr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522B">
        <w:rPr>
          <w:rFonts w:ascii="Arial" w:hAnsi="Arial" w:cs="Arial"/>
          <w:sz w:val="24"/>
          <w:szCs w:val="24"/>
        </w:rPr>
        <w:t>Działalność gospodarcza może być prowadzona w zakresie:</w:t>
      </w:r>
    </w:p>
    <w:p w:rsidR="00051619" w:rsidRPr="00051619" w:rsidRDefault="00051619" w:rsidP="00FB1906">
      <w:pPr>
        <w:pStyle w:val="Akapitzlist"/>
        <w:numPr>
          <w:ilvl w:val="0"/>
          <w:numId w:val="26"/>
        </w:numPr>
        <w:spacing w:after="12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67246">
        <w:rPr>
          <w:rFonts w:ascii="Arial" w:hAnsi="Arial" w:cs="Arial"/>
          <w:sz w:val="24"/>
          <w:szCs w:val="24"/>
        </w:rPr>
        <w:t>ziałalności wydawniczej</w:t>
      </w:r>
      <w:r>
        <w:rPr>
          <w:rFonts w:ascii="Arial" w:hAnsi="Arial" w:cs="Arial"/>
          <w:sz w:val="24"/>
          <w:szCs w:val="24"/>
        </w:rPr>
        <w:t>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reklamy i promocji;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67246">
        <w:rPr>
          <w:rFonts w:ascii="Arial" w:hAnsi="Arial" w:cs="Arial"/>
          <w:sz w:val="24"/>
          <w:szCs w:val="24"/>
        </w:rPr>
        <w:t>programowania, informatyki</w:t>
      </w:r>
      <w:r>
        <w:rPr>
          <w:rFonts w:ascii="Arial" w:hAnsi="Arial" w:cs="Arial"/>
          <w:sz w:val="24"/>
          <w:szCs w:val="24"/>
        </w:rPr>
        <w:t>;</w:t>
      </w:r>
    </w:p>
    <w:p w:rsidR="00051619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67246">
        <w:rPr>
          <w:rFonts w:ascii="Arial" w:hAnsi="Arial" w:cs="Arial"/>
          <w:sz w:val="24"/>
          <w:szCs w:val="24"/>
        </w:rPr>
        <w:t>ozaszkolnych form edukacji</w:t>
      </w:r>
      <w:r>
        <w:rPr>
          <w:rFonts w:ascii="Arial" w:hAnsi="Arial" w:cs="Arial"/>
          <w:sz w:val="24"/>
          <w:szCs w:val="24"/>
        </w:rPr>
        <w:t>;</w:t>
      </w:r>
    </w:p>
    <w:p w:rsidR="006A06FE" w:rsidRPr="00EA12E3" w:rsidRDefault="006A06FE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pozostałe</w:t>
      </w:r>
      <w:r w:rsidR="005D5042" w:rsidRPr="00EA12E3">
        <w:rPr>
          <w:rFonts w:ascii="Arial" w:hAnsi="Arial" w:cs="Arial"/>
          <w:sz w:val="24"/>
          <w:szCs w:val="24"/>
        </w:rPr>
        <w:t xml:space="preserve">doradztwa </w:t>
      </w:r>
      <w:r w:rsidRPr="00EA12E3">
        <w:rPr>
          <w:rFonts w:ascii="Arial" w:hAnsi="Arial" w:cs="Arial"/>
          <w:sz w:val="24"/>
          <w:szCs w:val="24"/>
        </w:rPr>
        <w:t xml:space="preserve">w zakresie prowadzenia działalności gospodarczej </w:t>
      </w:r>
      <w:del w:id="2" w:author="Beatek" w:date="2015-03-09T10:10:00Z">
        <w:r w:rsidRPr="00EA12E3" w:rsidDel="005D5042">
          <w:rPr>
            <w:rFonts w:ascii="Arial" w:hAnsi="Arial" w:cs="Arial"/>
            <w:sz w:val="24"/>
            <w:szCs w:val="24"/>
          </w:rPr>
          <w:br/>
        </w:r>
      </w:del>
      <w:r w:rsidRPr="00EA12E3">
        <w:rPr>
          <w:rFonts w:ascii="Arial" w:hAnsi="Arial" w:cs="Arial"/>
          <w:sz w:val="24"/>
          <w:szCs w:val="24"/>
        </w:rPr>
        <w:t>i zarządzania;</w:t>
      </w:r>
    </w:p>
    <w:p w:rsidR="006A06FE" w:rsidRPr="00EA12E3" w:rsidRDefault="005D5042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lastRenderedPageBreak/>
        <w:t xml:space="preserve">działalności  związanej </w:t>
      </w:r>
      <w:r w:rsidR="006A06FE" w:rsidRPr="00EA12E3">
        <w:rPr>
          <w:rFonts w:ascii="Arial" w:hAnsi="Arial" w:cs="Arial"/>
          <w:sz w:val="24"/>
          <w:szCs w:val="24"/>
        </w:rPr>
        <w:t>z wyszukiwaniem miejsc pracy i pozyskiwaniem pracowników;</w:t>
      </w:r>
    </w:p>
    <w:p w:rsidR="00051619" w:rsidRPr="00EA12E3" w:rsidRDefault="005D5042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działalności związanej </w:t>
      </w:r>
      <w:r w:rsidR="001F6CEF" w:rsidRPr="00EA12E3">
        <w:rPr>
          <w:rFonts w:ascii="Arial" w:hAnsi="Arial" w:cs="Arial"/>
          <w:sz w:val="24"/>
          <w:szCs w:val="24"/>
        </w:rPr>
        <w:t>z administracyjną obsługą</w:t>
      </w:r>
      <w:r w:rsidR="006A06FE" w:rsidRPr="00EA12E3">
        <w:rPr>
          <w:rFonts w:ascii="Arial" w:hAnsi="Arial" w:cs="Arial"/>
          <w:sz w:val="24"/>
          <w:szCs w:val="24"/>
        </w:rPr>
        <w:t xml:space="preserve"> biura, włączając działalność wspomagającą;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67246">
        <w:rPr>
          <w:rFonts w:ascii="Arial" w:hAnsi="Arial" w:cs="Arial"/>
          <w:sz w:val="24"/>
          <w:szCs w:val="24"/>
        </w:rPr>
        <w:t xml:space="preserve">ziałalności </w:t>
      </w:r>
      <w:r>
        <w:rPr>
          <w:rFonts w:ascii="Arial" w:hAnsi="Arial" w:cs="Arial"/>
          <w:sz w:val="24"/>
          <w:szCs w:val="24"/>
        </w:rPr>
        <w:t>związanej z zakwaterowaniem;</w:t>
      </w:r>
    </w:p>
    <w:p w:rsidR="006A06FE" w:rsidRDefault="00051619" w:rsidP="006A06FE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67246">
        <w:rPr>
          <w:rFonts w:ascii="Arial" w:hAnsi="Arial" w:cs="Arial"/>
          <w:sz w:val="24"/>
          <w:szCs w:val="24"/>
        </w:rPr>
        <w:t>ziałalności usługowej związanej z wyżywieniem</w:t>
      </w:r>
      <w:r>
        <w:rPr>
          <w:rFonts w:ascii="Arial" w:hAnsi="Arial" w:cs="Arial"/>
          <w:sz w:val="24"/>
          <w:szCs w:val="24"/>
        </w:rPr>
        <w:t>;</w:t>
      </w:r>
    </w:p>
    <w:p w:rsidR="00051619" w:rsidRDefault="00051619" w:rsidP="006A06FE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06FE">
        <w:rPr>
          <w:rFonts w:ascii="Arial" w:hAnsi="Arial" w:cs="Arial"/>
          <w:sz w:val="24"/>
          <w:szCs w:val="24"/>
        </w:rPr>
        <w:t>tłumaczeń;</w:t>
      </w:r>
    </w:p>
    <w:p w:rsidR="00051619" w:rsidRPr="006A06FE" w:rsidRDefault="00051619" w:rsidP="006A06FE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06FE">
        <w:rPr>
          <w:rFonts w:ascii="Arial" w:hAnsi="Arial" w:cs="Arial"/>
          <w:sz w:val="24"/>
          <w:szCs w:val="24"/>
        </w:rPr>
        <w:t>sprzedaży hurtowej niewyspecjalizowanej;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67246">
        <w:rPr>
          <w:rFonts w:ascii="Arial" w:hAnsi="Arial" w:cs="Arial"/>
          <w:sz w:val="24"/>
          <w:szCs w:val="24"/>
        </w:rPr>
        <w:t>przedaży detalicznej prowadzonej przez domy sprzedaży wysyłkowej lub Internet</w:t>
      </w:r>
      <w:r>
        <w:rPr>
          <w:rFonts w:ascii="Arial" w:hAnsi="Arial" w:cs="Arial"/>
          <w:sz w:val="24"/>
          <w:szCs w:val="24"/>
        </w:rPr>
        <w:t>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67246">
        <w:rPr>
          <w:rFonts w:ascii="Arial" w:hAnsi="Arial" w:cs="Arial"/>
          <w:sz w:val="24"/>
          <w:szCs w:val="24"/>
        </w:rPr>
        <w:t>ozostałej sprzedaży detalicznej</w:t>
      </w:r>
      <w:r>
        <w:rPr>
          <w:rFonts w:ascii="Arial" w:hAnsi="Arial" w:cs="Arial"/>
          <w:sz w:val="24"/>
          <w:szCs w:val="24"/>
        </w:rPr>
        <w:t>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pośrednictwa</w:t>
      </w:r>
      <w:r w:rsidRPr="00F67246">
        <w:rPr>
          <w:rFonts w:ascii="Arial" w:hAnsi="Arial" w:cs="Arial"/>
          <w:sz w:val="24"/>
          <w:szCs w:val="24"/>
        </w:rPr>
        <w:t xml:space="preserve"> w sprzedaży czasu  i miejsca na cele reklamowe w mediach drukowanych</w:t>
      </w:r>
      <w:r>
        <w:rPr>
          <w:rFonts w:ascii="Arial" w:hAnsi="Arial" w:cs="Arial"/>
          <w:sz w:val="24"/>
          <w:szCs w:val="24"/>
        </w:rPr>
        <w:t>;</w:t>
      </w:r>
    </w:p>
    <w:p w:rsidR="00051619" w:rsidRPr="00F67246" w:rsidRDefault="00051619" w:rsidP="00FB1906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pośrednictwa</w:t>
      </w:r>
      <w:r w:rsidRPr="00F67246">
        <w:rPr>
          <w:rFonts w:ascii="Arial" w:hAnsi="Arial" w:cs="Arial"/>
          <w:sz w:val="24"/>
          <w:szCs w:val="24"/>
        </w:rPr>
        <w:t xml:space="preserve"> w sprzedaży czasu i miejsca na cele reklamowe </w:t>
      </w:r>
      <w:r>
        <w:rPr>
          <w:rFonts w:ascii="Arial" w:hAnsi="Arial" w:cs="Arial"/>
          <w:sz w:val="24"/>
          <w:szCs w:val="24"/>
        </w:rPr>
        <w:br/>
      </w:r>
      <w:r w:rsidRPr="00F67246">
        <w:rPr>
          <w:rFonts w:ascii="Arial" w:hAnsi="Arial" w:cs="Arial"/>
          <w:sz w:val="24"/>
          <w:szCs w:val="24"/>
        </w:rPr>
        <w:t>w pozostałych mediach</w:t>
      </w:r>
      <w:r>
        <w:rPr>
          <w:rFonts w:ascii="Arial" w:hAnsi="Arial" w:cs="Arial"/>
          <w:sz w:val="24"/>
          <w:szCs w:val="24"/>
        </w:rPr>
        <w:t>;</w:t>
      </w:r>
    </w:p>
    <w:p w:rsidR="00051619" w:rsidRDefault="00051619" w:rsidP="00D52C2A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działalności związanej</w:t>
      </w:r>
      <w:r w:rsidRPr="00F67246">
        <w:rPr>
          <w:rFonts w:ascii="Arial" w:hAnsi="Arial" w:cs="Arial"/>
          <w:sz w:val="24"/>
          <w:szCs w:val="24"/>
        </w:rPr>
        <w:t xml:space="preserve"> z </w:t>
      </w:r>
      <w:r w:rsidR="005D5042" w:rsidRPr="00F67246">
        <w:rPr>
          <w:rFonts w:ascii="Arial" w:hAnsi="Arial" w:cs="Arial"/>
          <w:sz w:val="24"/>
          <w:szCs w:val="24"/>
        </w:rPr>
        <w:t>organizacj</w:t>
      </w:r>
      <w:r w:rsidR="005D5042">
        <w:rPr>
          <w:rFonts w:ascii="Arial" w:hAnsi="Arial" w:cs="Arial"/>
          <w:sz w:val="24"/>
          <w:szCs w:val="24"/>
        </w:rPr>
        <w:t>ą</w:t>
      </w:r>
      <w:r w:rsidRPr="00F67246">
        <w:rPr>
          <w:rFonts w:ascii="Arial" w:hAnsi="Arial" w:cs="Arial"/>
          <w:sz w:val="24"/>
          <w:szCs w:val="24"/>
        </w:rPr>
        <w:t>targów, wystaw i kongresów</w:t>
      </w:r>
      <w:r w:rsidR="001F6CEF">
        <w:rPr>
          <w:rFonts w:ascii="Arial" w:hAnsi="Arial" w:cs="Arial"/>
          <w:sz w:val="24"/>
          <w:szCs w:val="24"/>
        </w:rPr>
        <w:t>;</w:t>
      </w:r>
    </w:p>
    <w:p w:rsidR="001F6CEF" w:rsidRPr="00EA12E3" w:rsidRDefault="005D5042" w:rsidP="00D52C2A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badań naukowych </w:t>
      </w:r>
      <w:r w:rsidR="001F6CEF" w:rsidRPr="00EA12E3">
        <w:rPr>
          <w:rFonts w:ascii="Arial" w:hAnsi="Arial" w:cs="Arial"/>
        </w:rPr>
        <w:t xml:space="preserve">i prac </w:t>
      </w:r>
      <w:r w:rsidRPr="00EA12E3">
        <w:rPr>
          <w:rFonts w:ascii="Arial" w:hAnsi="Arial" w:cs="Arial"/>
        </w:rPr>
        <w:t xml:space="preserve">rozwojowych </w:t>
      </w:r>
      <w:r w:rsidR="001F6CEF" w:rsidRPr="00EA12E3">
        <w:rPr>
          <w:rFonts w:ascii="Arial" w:hAnsi="Arial" w:cs="Arial"/>
        </w:rPr>
        <w:t>w dziedzinie nauk społecznych i humanistycznych;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badania </w:t>
      </w:r>
      <w:r w:rsidR="001F6CEF" w:rsidRPr="00EA12E3">
        <w:rPr>
          <w:rFonts w:ascii="Arial" w:hAnsi="Arial" w:cs="Arial"/>
        </w:rPr>
        <w:t>rynku i opinii publicznej;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działalności wspomagającej </w:t>
      </w:r>
      <w:r w:rsidR="001F6CEF" w:rsidRPr="00EA12E3">
        <w:rPr>
          <w:rFonts w:ascii="Arial" w:hAnsi="Arial" w:cs="Arial"/>
        </w:rPr>
        <w:t>edukację;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działalności twórczej związanej </w:t>
      </w:r>
      <w:r w:rsidR="001F6CEF" w:rsidRPr="00EA12E3">
        <w:rPr>
          <w:rFonts w:ascii="Arial" w:hAnsi="Arial" w:cs="Arial"/>
        </w:rPr>
        <w:t>z kulturą i rozrywką;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działalności rozrywkowej </w:t>
      </w:r>
      <w:r w:rsidR="001F6CEF" w:rsidRPr="00EA12E3">
        <w:rPr>
          <w:rFonts w:ascii="Arial" w:hAnsi="Arial" w:cs="Arial"/>
        </w:rPr>
        <w:t>i </w:t>
      </w:r>
      <w:r w:rsidRPr="00EA12E3">
        <w:rPr>
          <w:rFonts w:ascii="Arial" w:hAnsi="Arial" w:cs="Arial"/>
        </w:rPr>
        <w:t>rekreacyjnej</w:t>
      </w:r>
      <w:r w:rsidR="001F6CEF" w:rsidRPr="00EA12E3">
        <w:rPr>
          <w:rFonts w:ascii="Arial" w:hAnsi="Arial" w:cs="Arial"/>
        </w:rPr>
        <w:t>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działalności </w:t>
      </w:r>
      <w:r w:rsidR="001F6CEF" w:rsidRPr="00EA12E3">
        <w:rPr>
          <w:rFonts w:ascii="Arial" w:hAnsi="Arial" w:cs="Arial"/>
        </w:rPr>
        <w:t xml:space="preserve">pozostałych organizacji członkowskich, gdzie indziej </w:t>
      </w:r>
      <w:r w:rsidRPr="00EA12E3">
        <w:rPr>
          <w:rFonts w:ascii="Arial" w:hAnsi="Arial" w:cs="Arial"/>
        </w:rPr>
        <w:t>niesklasyfikowanej</w:t>
      </w:r>
      <w:r w:rsidR="001F6CEF" w:rsidRPr="00EA12E3">
        <w:rPr>
          <w:rFonts w:ascii="Arial" w:hAnsi="Arial" w:cs="Arial"/>
        </w:rPr>
        <w:t>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drukowania </w:t>
      </w:r>
      <w:r w:rsidR="001F6CEF" w:rsidRPr="00EA12E3">
        <w:rPr>
          <w:rFonts w:ascii="Arial" w:hAnsi="Arial" w:cs="Arial"/>
        </w:rPr>
        <w:t>i </w:t>
      </w:r>
      <w:r w:rsidRPr="00EA12E3">
        <w:rPr>
          <w:rFonts w:ascii="Arial" w:hAnsi="Arial" w:cs="Arial"/>
        </w:rPr>
        <w:t xml:space="preserve">działalności usługowej związanej </w:t>
      </w:r>
      <w:r w:rsidR="001F6CEF" w:rsidRPr="00EA12E3">
        <w:rPr>
          <w:rFonts w:ascii="Arial" w:hAnsi="Arial" w:cs="Arial"/>
        </w:rPr>
        <w:t>z poligrafią;</w:t>
      </w:r>
    </w:p>
    <w:p w:rsidR="001F6CEF" w:rsidRPr="00EA12E3" w:rsidRDefault="005D5042" w:rsidP="001F6CEF">
      <w:pPr>
        <w:pStyle w:val="NormalnyWeb"/>
        <w:numPr>
          <w:ilvl w:val="0"/>
          <w:numId w:val="26"/>
        </w:numPr>
        <w:spacing w:before="0" w:beforeAutospacing="0" w:after="0" w:afterAutospacing="0" w:line="320" w:lineRule="atLeast"/>
        <w:ind w:left="851"/>
        <w:jc w:val="both"/>
        <w:rPr>
          <w:rFonts w:ascii="Arial" w:hAnsi="Arial" w:cs="Arial"/>
        </w:rPr>
      </w:pPr>
      <w:r w:rsidRPr="00EA12E3">
        <w:rPr>
          <w:rFonts w:ascii="Arial" w:hAnsi="Arial" w:cs="Arial"/>
        </w:rPr>
        <w:t xml:space="preserve">reprodukcji </w:t>
      </w:r>
      <w:r w:rsidR="001F6CEF" w:rsidRPr="00EA12E3">
        <w:rPr>
          <w:rFonts w:ascii="Arial" w:hAnsi="Arial" w:cs="Arial"/>
        </w:rPr>
        <w:t>zapisanych nośników informacji.</w:t>
      </w:r>
    </w:p>
    <w:p w:rsidR="001F6CEF" w:rsidRPr="001F6CEF" w:rsidRDefault="001F6CEF" w:rsidP="001F6C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1619" w:rsidRDefault="0050547E" w:rsidP="00051619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77CE4">
        <w:rPr>
          <w:rFonts w:ascii="Arial" w:hAnsi="Arial" w:cs="Arial"/>
          <w:sz w:val="24"/>
          <w:szCs w:val="24"/>
        </w:rPr>
        <w:t>Decyzję o podjęciu i zakończeniu prowadzenia działalności gospodarczej podejmu</w:t>
      </w:r>
      <w:r w:rsidR="00871CA4">
        <w:rPr>
          <w:rFonts w:ascii="Arial" w:hAnsi="Arial" w:cs="Arial"/>
          <w:sz w:val="24"/>
          <w:szCs w:val="24"/>
        </w:rPr>
        <w:t xml:space="preserve">je Zarząd w formie </w:t>
      </w:r>
      <w:r w:rsidR="006A06FE">
        <w:rPr>
          <w:rFonts w:ascii="Arial" w:hAnsi="Arial" w:cs="Arial"/>
          <w:sz w:val="24"/>
          <w:szCs w:val="24"/>
        </w:rPr>
        <w:t xml:space="preserve">jednomyślnej </w:t>
      </w:r>
      <w:r w:rsidRPr="00E77CE4">
        <w:rPr>
          <w:rFonts w:ascii="Arial" w:hAnsi="Arial" w:cs="Arial"/>
          <w:sz w:val="24"/>
          <w:szCs w:val="24"/>
        </w:rPr>
        <w:t xml:space="preserve">uchwały. </w:t>
      </w:r>
    </w:p>
    <w:p w:rsidR="00051619" w:rsidRDefault="00051619" w:rsidP="00051619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działalności gospodarczej może odbywać się w formie bezpośredniej na podstawie istniejących struktur lub przez wyodrębnione finansowo i organizacyjnie zakłady – na zasadzie rachunku ekonomicznego.</w:t>
      </w:r>
    </w:p>
    <w:p w:rsidR="00051619" w:rsidRPr="00051619" w:rsidRDefault="00051619" w:rsidP="00051619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Zakłady, o których mowa w § 8 ust. 4 statutu, są jednostkami organizacyjnym</w:t>
      </w:r>
      <w:r w:rsidR="00871CA4">
        <w:rPr>
          <w:rFonts w:ascii="Arial" w:hAnsi="Arial" w:cs="Arial"/>
          <w:sz w:val="24"/>
          <w:szCs w:val="24"/>
        </w:rPr>
        <w:t>i Sieci polegają</w:t>
      </w:r>
      <w:r w:rsidR="005D5042">
        <w:rPr>
          <w:rFonts w:ascii="Arial" w:hAnsi="Arial" w:cs="Arial"/>
          <w:sz w:val="24"/>
          <w:szCs w:val="24"/>
        </w:rPr>
        <w:t>cymi</w:t>
      </w:r>
      <w:r w:rsidR="00871CA4">
        <w:rPr>
          <w:rFonts w:ascii="Arial" w:hAnsi="Arial" w:cs="Arial"/>
          <w:sz w:val="24"/>
          <w:szCs w:val="24"/>
        </w:rPr>
        <w:t xml:space="preserve"> Zarządowi</w:t>
      </w:r>
      <w:r>
        <w:rPr>
          <w:rFonts w:ascii="Arial" w:hAnsi="Arial" w:cs="Arial"/>
          <w:sz w:val="24"/>
          <w:szCs w:val="24"/>
        </w:rPr>
        <w:t>. Z</w:t>
      </w:r>
      <w:r w:rsidR="00871CA4">
        <w:rPr>
          <w:rFonts w:ascii="Arial" w:hAnsi="Arial" w:cs="Arial"/>
          <w:sz w:val="24"/>
          <w:szCs w:val="24"/>
        </w:rPr>
        <w:t>arząd</w:t>
      </w:r>
      <w:r>
        <w:rPr>
          <w:rFonts w:ascii="Arial" w:hAnsi="Arial" w:cs="Arial"/>
          <w:sz w:val="24"/>
          <w:szCs w:val="24"/>
        </w:rPr>
        <w:t xml:space="preserve"> w dro</w:t>
      </w:r>
      <w:r w:rsidR="00871CA4">
        <w:rPr>
          <w:rFonts w:ascii="Arial" w:hAnsi="Arial" w:cs="Arial"/>
          <w:sz w:val="24"/>
          <w:szCs w:val="24"/>
        </w:rPr>
        <w:t>dze uchwały powołuje i likwiduje zakład oraz powołuje i odwołuje jego kierownika. Zakres działania oraz zakres uprawnień i obowiązków kierownika zakładu określa regulamin uchwalony przez Zarząd.</w:t>
      </w:r>
    </w:p>
    <w:p w:rsidR="00F532E0" w:rsidRPr="00D52C2A" w:rsidRDefault="0050547E" w:rsidP="00D52C2A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E77CE4">
        <w:rPr>
          <w:rFonts w:ascii="Arial" w:hAnsi="Arial" w:cs="Arial"/>
          <w:sz w:val="24"/>
          <w:szCs w:val="24"/>
        </w:rPr>
        <w:t>Dochód z działalności gospodarczej służyć będzie wyłącznie realizacji celów statutowych i nie będzie mógł być przeznaczony do podziału pomiędzy członków</w:t>
      </w:r>
      <w:r w:rsidR="005D5042">
        <w:rPr>
          <w:rFonts w:ascii="Arial" w:hAnsi="Arial" w:cs="Arial"/>
          <w:sz w:val="24"/>
          <w:szCs w:val="24"/>
        </w:rPr>
        <w:t xml:space="preserve"> Sieci</w:t>
      </w:r>
      <w:r w:rsidRPr="00A046D1">
        <w:rPr>
          <w:rFonts w:ascii="Arial" w:hAnsi="Arial" w:cs="Arial"/>
        </w:rPr>
        <w:t>.</w:t>
      </w:r>
    </w:p>
    <w:p w:rsidR="0085522B" w:rsidRDefault="0085522B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64F" w:rsidRDefault="0085464F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64F" w:rsidRDefault="0085464F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5A24" w:rsidRPr="00E77CE4" w:rsidRDefault="00295A24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CE4">
        <w:rPr>
          <w:rFonts w:ascii="Arial" w:hAnsi="Arial" w:cs="Arial"/>
          <w:b/>
          <w:bCs/>
          <w:sz w:val="24"/>
          <w:szCs w:val="24"/>
        </w:rPr>
        <w:lastRenderedPageBreak/>
        <w:t>Rozdział II</w:t>
      </w:r>
      <w:r w:rsidR="00161155">
        <w:rPr>
          <w:rFonts w:ascii="Arial" w:hAnsi="Arial" w:cs="Arial"/>
          <w:b/>
          <w:bCs/>
          <w:sz w:val="24"/>
          <w:szCs w:val="24"/>
        </w:rPr>
        <w:t>I</w:t>
      </w:r>
    </w:p>
    <w:p w:rsidR="00295A24" w:rsidRDefault="00295A24" w:rsidP="00F532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Członkowie, ich prawa i obowiązki</w:t>
      </w:r>
    </w:p>
    <w:p w:rsidR="00F532E0" w:rsidRPr="00E77CE4" w:rsidRDefault="00F532E0" w:rsidP="00F532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5A24" w:rsidRDefault="00295A24" w:rsidP="00F532E0">
      <w:pPr>
        <w:spacing w:before="120"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9</w:t>
      </w:r>
    </w:p>
    <w:p w:rsidR="001232D7" w:rsidRDefault="001232D7" w:rsidP="00F532E0">
      <w:pPr>
        <w:spacing w:before="120"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213DD9" w:rsidRDefault="00213DD9" w:rsidP="00FB1906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13DD9">
        <w:rPr>
          <w:rFonts w:ascii="Arial" w:hAnsi="Arial" w:cs="Arial"/>
          <w:sz w:val="24"/>
          <w:szCs w:val="24"/>
        </w:rPr>
        <w:t>Członkowie S</w:t>
      </w:r>
      <w:r w:rsidR="00814900">
        <w:rPr>
          <w:rFonts w:ascii="Arial" w:hAnsi="Arial" w:cs="Arial"/>
          <w:sz w:val="24"/>
          <w:szCs w:val="24"/>
        </w:rPr>
        <w:t>ieci dzielą się na zwyczajnych, wspierających i honorowych.</w:t>
      </w:r>
    </w:p>
    <w:p w:rsidR="008B5C83" w:rsidRDefault="00213DD9" w:rsidP="00FB1906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Członkiem zwyczajnym Sieci </w:t>
      </w:r>
      <w:r w:rsidR="008B5C83">
        <w:rPr>
          <w:rFonts w:ascii="Arial" w:hAnsi="Arial" w:cs="Arial"/>
          <w:sz w:val="24"/>
          <w:szCs w:val="24"/>
        </w:rPr>
        <w:t>może</w:t>
      </w:r>
      <w:r>
        <w:rPr>
          <w:rFonts w:ascii="Arial" w:hAnsi="Arial" w:cs="Arial"/>
          <w:sz w:val="24"/>
          <w:szCs w:val="24"/>
        </w:rPr>
        <w:t xml:space="preserve"> zost</w:t>
      </w:r>
      <w:r w:rsidRPr="00213DD9">
        <w:rPr>
          <w:rFonts w:ascii="Arial" w:hAnsi="Arial" w:cs="Arial"/>
          <w:sz w:val="24"/>
          <w:szCs w:val="24"/>
        </w:rPr>
        <w:t>ać</w:t>
      </w:r>
      <w:r w:rsidR="008B5C83">
        <w:rPr>
          <w:rFonts w:ascii="Arial" w:hAnsi="Arial" w:cs="Arial"/>
          <w:sz w:val="24"/>
          <w:szCs w:val="24"/>
        </w:rPr>
        <w:t xml:space="preserve"> organizacja pozarządowa, która zadeklaruje zamiar realizacjicelów</w:t>
      </w:r>
      <w:r>
        <w:rPr>
          <w:rFonts w:ascii="Arial" w:hAnsi="Arial" w:cs="Arial"/>
          <w:sz w:val="24"/>
          <w:szCs w:val="24"/>
        </w:rPr>
        <w:t xml:space="preserve"> Sieci poprzez prowadzenie działalności, </w:t>
      </w:r>
      <w:r w:rsidR="009373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której mowa w § 7 statutu</w:t>
      </w:r>
      <w:r w:rsidR="008B5C83">
        <w:rPr>
          <w:rFonts w:ascii="Arial" w:hAnsi="Arial" w:cs="Arial"/>
          <w:sz w:val="24"/>
          <w:szCs w:val="24"/>
        </w:rPr>
        <w:t>, zgodni</w:t>
      </w:r>
      <w:r w:rsidR="009373ED">
        <w:rPr>
          <w:rFonts w:ascii="Arial" w:hAnsi="Arial" w:cs="Arial"/>
          <w:sz w:val="24"/>
          <w:szCs w:val="24"/>
        </w:rPr>
        <w:t>e ze standardami Sieci,</w:t>
      </w:r>
      <w:r w:rsidR="008B5C83">
        <w:rPr>
          <w:rFonts w:ascii="Arial" w:hAnsi="Arial" w:cs="Arial"/>
          <w:sz w:val="24"/>
          <w:szCs w:val="24"/>
        </w:rPr>
        <w:t>określonymi uchwałą Walnego Zebrania Członków.</w:t>
      </w:r>
      <w:r w:rsidR="009373ED">
        <w:rPr>
          <w:rFonts w:ascii="Arial" w:hAnsi="Arial" w:cs="Arial"/>
          <w:sz w:val="24"/>
          <w:szCs w:val="24"/>
        </w:rPr>
        <w:t xml:space="preserve"> W okresie przed uchwaleniem standardów, organizacja przystępująca deklaruje gotowość do pracy przy ich wypracowaniu. </w:t>
      </w:r>
    </w:p>
    <w:p w:rsidR="0085464F" w:rsidRPr="0085464F" w:rsidRDefault="008B5C83" w:rsidP="0085464F">
      <w:pPr>
        <w:pStyle w:val="Akapitzlist"/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Członkiem wspierającym Sieci może zostać osoba </w:t>
      </w:r>
      <w:r w:rsidR="00C85379">
        <w:rPr>
          <w:rFonts w:ascii="Arial" w:hAnsi="Arial" w:cs="Arial"/>
          <w:sz w:val="24"/>
          <w:szCs w:val="24"/>
        </w:rPr>
        <w:t xml:space="preserve">fizyczna lub </w:t>
      </w:r>
      <w:r>
        <w:rPr>
          <w:rFonts w:ascii="Arial" w:hAnsi="Arial" w:cs="Arial"/>
          <w:sz w:val="24"/>
          <w:szCs w:val="24"/>
        </w:rPr>
        <w:t>prawna, która zadeklaruje pomoc finansową, rzeczową b</w:t>
      </w:r>
      <w:r w:rsidR="0085464F">
        <w:rPr>
          <w:rFonts w:ascii="Arial" w:hAnsi="Arial" w:cs="Arial"/>
          <w:sz w:val="24"/>
          <w:szCs w:val="24"/>
        </w:rPr>
        <w:t>ądź merytoryczną na rzecz Sieci.</w:t>
      </w:r>
    </w:p>
    <w:p w:rsidR="006A06FE" w:rsidRPr="0085464F" w:rsidRDefault="00C85379" w:rsidP="00D52C2A">
      <w:pPr>
        <w:pStyle w:val="Akapitzlist"/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C85379">
        <w:rPr>
          <w:rFonts w:ascii="Arial" w:hAnsi="Arial" w:cs="Arial"/>
          <w:sz w:val="24"/>
          <w:szCs w:val="24"/>
        </w:rPr>
        <w:t xml:space="preserve">Członkiem honorowym </w:t>
      </w:r>
      <w:r w:rsidR="005D5042">
        <w:rPr>
          <w:rFonts w:ascii="Arial" w:hAnsi="Arial" w:cs="Arial"/>
          <w:sz w:val="24"/>
          <w:szCs w:val="24"/>
        </w:rPr>
        <w:t xml:space="preserve">Sieci </w:t>
      </w:r>
      <w:r w:rsidRPr="00C85379">
        <w:rPr>
          <w:rFonts w:ascii="Arial" w:hAnsi="Arial" w:cs="Arial"/>
          <w:sz w:val="24"/>
          <w:szCs w:val="24"/>
        </w:rPr>
        <w:t>może</w:t>
      </w:r>
      <w:r w:rsidR="00814900" w:rsidRPr="00C85379">
        <w:rPr>
          <w:rFonts w:ascii="Arial" w:hAnsi="Arial" w:cs="Arial"/>
          <w:sz w:val="24"/>
          <w:szCs w:val="24"/>
        </w:rPr>
        <w:t xml:space="preserve"> zostać osoba fizyczna</w:t>
      </w:r>
      <w:r w:rsidRPr="00C85379">
        <w:rPr>
          <w:rFonts w:ascii="Arial" w:hAnsi="Arial" w:cs="Arial"/>
          <w:sz w:val="24"/>
          <w:szCs w:val="24"/>
        </w:rPr>
        <w:t xml:space="preserve">, </w:t>
      </w:r>
      <w:r w:rsidRPr="00C85379">
        <w:rPr>
          <w:rFonts w:ascii="Arial" w:eastAsia="Times New Roman" w:hAnsi="Arial" w:cs="Arial"/>
          <w:sz w:val="24"/>
          <w:szCs w:val="24"/>
          <w:lang w:eastAsia="ar-SA"/>
        </w:rPr>
        <w:t xml:space="preserve">która wniosła wybitny wkład w działalność i rozwój idei propagowanych przez Sieć lub </w:t>
      </w:r>
      <w:r w:rsidR="0085464F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C85379">
        <w:rPr>
          <w:rFonts w:ascii="Arial" w:eastAsia="Times New Roman" w:hAnsi="Arial" w:cs="Arial"/>
          <w:sz w:val="24"/>
          <w:szCs w:val="24"/>
          <w:lang w:eastAsia="ar-SA"/>
        </w:rPr>
        <w:t>w inny, szczególny sposób oddała zasługi dla Sieci</w:t>
      </w:r>
      <w:r w:rsidRPr="00C85379">
        <w:rPr>
          <w:rFonts w:ascii="Arial" w:eastAsia="Times New Roman" w:hAnsi="Arial" w:cs="Arial"/>
          <w:lang w:eastAsia="ar-SA"/>
        </w:rPr>
        <w:t>.</w:t>
      </w:r>
    </w:p>
    <w:p w:rsidR="006A06FE" w:rsidRPr="0085464F" w:rsidRDefault="0085464F" w:rsidP="0085464F">
      <w:pPr>
        <w:pStyle w:val="Akapitzlist"/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5464F">
        <w:rPr>
          <w:rFonts w:ascii="Arial" w:hAnsi="Arial" w:cs="Arial"/>
          <w:sz w:val="24"/>
          <w:szCs w:val="24"/>
        </w:rPr>
        <w:t>soba prawa mająca cel zarobkowy może być jedynie członkiem wspierającym Sieci.</w:t>
      </w:r>
    </w:p>
    <w:p w:rsidR="00543D24" w:rsidRDefault="00543D24" w:rsidP="00866782">
      <w:pPr>
        <w:pStyle w:val="Akapitzlist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543D24" w:rsidRDefault="00543D24" w:rsidP="00866782">
      <w:pPr>
        <w:pStyle w:val="Akapitzlist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B5C83" w:rsidRPr="00814900" w:rsidRDefault="008B5C83" w:rsidP="00FB1906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14900">
        <w:rPr>
          <w:rFonts w:ascii="Arial" w:hAnsi="Arial" w:cs="Arial"/>
          <w:sz w:val="24"/>
          <w:szCs w:val="24"/>
        </w:rPr>
        <w:t xml:space="preserve">Członków zwyczajnych przyjmuje w drodze uchwały Zarząd, na podstawie pisemnej deklaracji członkostwa oraz rekomendacji </w:t>
      </w:r>
      <w:r w:rsidR="00543D24" w:rsidRPr="00814900">
        <w:rPr>
          <w:rFonts w:ascii="Arial" w:hAnsi="Arial" w:cs="Arial"/>
          <w:sz w:val="24"/>
          <w:szCs w:val="24"/>
        </w:rPr>
        <w:t xml:space="preserve">co najmniej </w:t>
      </w:r>
      <w:r w:rsidRPr="00814900">
        <w:rPr>
          <w:rFonts w:ascii="Arial" w:hAnsi="Arial" w:cs="Arial"/>
          <w:sz w:val="24"/>
          <w:szCs w:val="24"/>
        </w:rPr>
        <w:t>dwóch członków Sieci</w:t>
      </w:r>
      <w:r w:rsidR="00543D24" w:rsidRPr="00814900">
        <w:rPr>
          <w:rFonts w:ascii="Arial" w:hAnsi="Arial" w:cs="Arial"/>
          <w:sz w:val="24"/>
          <w:szCs w:val="24"/>
        </w:rPr>
        <w:t>.</w:t>
      </w:r>
    </w:p>
    <w:p w:rsidR="008B5C83" w:rsidRPr="00814900" w:rsidRDefault="008B5C83" w:rsidP="00FB1906">
      <w:pPr>
        <w:pStyle w:val="Akapitzlist"/>
        <w:numPr>
          <w:ilvl w:val="0"/>
          <w:numId w:val="42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14900">
        <w:rPr>
          <w:rFonts w:ascii="Arial" w:hAnsi="Arial" w:cs="Arial"/>
          <w:sz w:val="24"/>
          <w:szCs w:val="24"/>
        </w:rPr>
        <w:t xml:space="preserve">Członków wspierających przyjmuje w drodze uchwały Zarząd, na podstawie pisemnej deklaracji członkostwa oraz po </w:t>
      </w:r>
      <w:r w:rsidR="00543D24" w:rsidRPr="00814900">
        <w:rPr>
          <w:rFonts w:ascii="Arial" w:hAnsi="Arial" w:cs="Arial"/>
          <w:sz w:val="24"/>
          <w:szCs w:val="24"/>
        </w:rPr>
        <w:t>przekaz</w:t>
      </w:r>
      <w:r w:rsidR="000D66B6" w:rsidRPr="00814900">
        <w:rPr>
          <w:rFonts w:ascii="Arial" w:hAnsi="Arial" w:cs="Arial"/>
          <w:sz w:val="24"/>
          <w:szCs w:val="24"/>
        </w:rPr>
        <w:t xml:space="preserve">aniu członkom Sieci informacji </w:t>
      </w:r>
      <w:r w:rsidR="00543D24" w:rsidRPr="00814900">
        <w:rPr>
          <w:rFonts w:ascii="Arial" w:hAnsi="Arial" w:cs="Arial"/>
          <w:sz w:val="24"/>
          <w:szCs w:val="24"/>
        </w:rPr>
        <w:t xml:space="preserve">o zamiarze przyjęcia nowego członka wspierającego </w:t>
      </w:r>
      <w:r w:rsidR="000D66B6" w:rsidRPr="00814900">
        <w:rPr>
          <w:rFonts w:ascii="Arial" w:hAnsi="Arial" w:cs="Arial"/>
          <w:sz w:val="24"/>
          <w:szCs w:val="24"/>
        </w:rPr>
        <w:br/>
      </w:r>
      <w:r w:rsidR="00543D24" w:rsidRPr="00814900">
        <w:rPr>
          <w:rFonts w:ascii="Arial" w:hAnsi="Arial" w:cs="Arial"/>
          <w:sz w:val="24"/>
          <w:szCs w:val="24"/>
        </w:rPr>
        <w:t xml:space="preserve">i </w:t>
      </w:r>
      <w:r w:rsidRPr="00814900">
        <w:rPr>
          <w:rFonts w:ascii="Arial" w:hAnsi="Arial" w:cs="Arial"/>
          <w:sz w:val="24"/>
          <w:szCs w:val="24"/>
        </w:rPr>
        <w:t xml:space="preserve">przeanalizowaniu </w:t>
      </w:r>
      <w:r w:rsidR="00543D24" w:rsidRPr="00814900">
        <w:rPr>
          <w:rFonts w:ascii="Arial" w:hAnsi="Arial" w:cs="Arial"/>
          <w:sz w:val="24"/>
          <w:szCs w:val="24"/>
        </w:rPr>
        <w:t xml:space="preserve">ewentualnych </w:t>
      </w:r>
      <w:r w:rsidRPr="00814900">
        <w:rPr>
          <w:rFonts w:ascii="Arial" w:hAnsi="Arial" w:cs="Arial"/>
          <w:sz w:val="24"/>
          <w:szCs w:val="24"/>
        </w:rPr>
        <w:t xml:space="preserve">opinii członków </w:t>
      </w:r>
      <w:r w:rsidR="00543D24" w:rsidRPr="00814900">
        <w:rPr>
          <w:rFonts w:ascii="Arial" w:hAnsi="Arial" w:cs="Arial"/>
          <w:sz w:val="24"/>
          <w:szCs w:val="24"/>
        </w:rPr>
        <w:t xml:space="preserve">na temat nowego członka, zgłoszonych w terminie 14 dni od ujawnienia ww. informacji. </w:t>
      </w:r>
    </w:p>
    <w:p w:rsidR="00213DD9" w:rsidRPr="00814900" w:rsidRDefault="008B5C83" w:rsidP="00FB1906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14900">
        <w:rPr>
          <w:rFonts w:ascii="Arial" w:hAnsi="Arial" w:cs="Arial"/>
          <w:sz w:val="24"/>
          <w:szCs w:val="24"/>
        </w:rPr>
        <w:t xml:space="preserve">Wzór deklaracji członkowskich oraz rekomendacji członka Sieci </w:t>
      </w:r>
      <w:r w:rsidR="00543D24" w:rsidRPr="00814900">
        <w:rPr>
          <w:rFonts w:ascii="Arial" w:hAnsi="Arial" w:cs="Arial"/>
          <w:sz w:val="24"/>
          <w:szCs w:val="24"/>
        </w:rPr>
        <w:t>zostanie ustalony w drodze uchwały przez Walne Zebranie Członków.</w:t>
      </w:r>
    </w:p>
    <w:p w:rsidR="00161155" w:rsidRDefault="00814900" w:rsidP="00FB1906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14900">
        <w:rPr>
          <w:rFonts w:ascii="Arial" w:hAnsi="Arial" w:cs="Arial"/>
          <w:sz w:val="24"/>
          <w:szCs w:val="24"/>
        </w:rPr>
        <w:t xml:space="preserve">Godność członka honorowego nadawana jest na wniosek Zarządu w drodze uchwały Walnego Zebrania Członków.  </w:t>
      </w:r>
    </w:p>
    <w:p w:rsidR="00F532E0" w:rsidRPr="00F532E0" w:rsidRDefault="00F532E0" w:rsidP="00F532E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13DD9" w:rsidRDefault="00543D24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866782" w:rsidRDefault="00866782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13DD9" w:rsidRDefault="00543D24" w:rsidP="00FB190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43D24">
        <w:rPr>
          <w:rFonts w:ascii="Arial" w:hAnsi="Arial" w:cs="Arial"/>
          <w:sz w:val="24"/>
          <w:szCs w:val="24"/>
        </w:rPr>
        <w:t>Członkowie zwyczajni maja prawo do:</w:t>
      </w:r>
    </w:p>
    <w:p w:rsidR="00543D24" w:rsidRPr="00CC75C8" w:rsidRDefault="00873732" w:rsidP="00FB1906">
      <w:pPr>
        <w:pStyle w:val="Akapitzlist"/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czynnego i biernego prawa wyborczego,</w:t>
      </w:r>
    </w:p>
    <w:p w:rsidR="00873732" w:rsidRPr="00CC75C8" w:rsidRDefault="00873732" w:rsidP="00FB1906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C75C8">
        <w:rPr>
          <w:rFonts w:ascii="Arial" w:hAnsi="Arial" w:cs="Arial"/>
          <w:sz w:val="24"/>
          <w:szCs w:val="24"/>
        </w:rPr>
        <w:t>uczestnictwa w wszystkich przedsięwz</w:t>
      </w:r>
      <w:r w:rsidR="00CC75C8" w:rsidRPr="00CC75C8">
        <w:rPr>
          <w:rFonts w:ascii="Arial" w:hAnsi="Arial" w:cs="Arial"/>
          <w:sz w:val="24"/>
          <w:szCs w:val="24"/>
        </w:rPr>
        <w:t>ięciach realizowanych przez Sieć</w:t>
      </w:r>
      <w:r w:rsidRPr="00CC75C8">
        <w:rPr>
          <w:rFonts w:ascii="Arial" w:hAnsi="Arial" w:cs="Arial"/>
          <w:sz w:val="24"/>
          <w:szCs w:val="24"/>
        </w:rPr>
        <w:t>,</w:t>
      </w:r>
    </w:p>
    <w:p w:rsidR="00873732" w:rsidRPr="00CC75C8" w:rsidRDefault="00873732" w:rsidP="00FB1906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zgłaszania</w:t>
      </w:r>
      <w:r w:rsidR="00CC75C8">
        <w:rPr>
          <w:rFonts w:ascii="Arial" w:hAnsi="Arial" w:cs="Arial"/>
          <w:sz w:val="24"/>
          <w:szCs w:val="24"/>
        </w:rPr>
        <w:t xml:space="preserve"> opinii i</w:t>
      </w:r>
      <w:r>
        <w:rPr>
          <w:rFonts w:ascii="Arial" w:hAnsi="Arial" w:cs="Arial"/>
          <w:sz w:val="24"/>
          <w:szCs w:val="24"/>
        </w:rPr>
        <w:t xml:space="preserve"> wniosków do władz Sieci,</w:t>
      </w:r>
    </w:p>
    <w:p w:rsidR="00543D24" w:rsidRDefault="00873732" w:rsidP="00FB1906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występowania o rekomendacje, referencje i patronat Sieci,</w:t>
      </w:r>
    </w:p>
    <w:p w:rsidR="00CC75C8" w:rsidRDefault="00CC75C8" w:rsidP="00FB1906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udzielania rekomendacji dla organizacji zainteresowanych członkostwem </w:t>
      </w:r>
      <w:r>
        <w:rPr>
          <w:rFonts w:ascii="Arial" w:hAnsi="Arial" w:cs="Arial"/>
          <w:sz w:val="24"/>
          <w:szCs w:val="24"/>
        </w:rPr>
        <w:br/>
        <w:t>w Sieci,</w:t>
      </w:r>
    </w:p>
    <w:p w:rsidR="00873732" w:rsidRDefault="00873732" w:rsidP="00FB1906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informacji od władz Sieci o podejmowanych działaniach,</w:t>
      </w:r>
    </w:p>
    <w:p w:rsidR="00873732" w:rsidRPr="00866782" w:rsidRDefault="00873732" w:rsidP="00FB1906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wglądu w dokumenty Sieci.</w:t>
      </w:r>
    </w:p>
    <w:p w:rsidR="00543D24" w:rsidRDefault="00543D24" w:rsidP="00FB1906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zwyczajni są zobowiązani do:</w:t>
      </w:r>
    </w:p>
    <w:p w:rsidR="00CC75C8" w:rsidRDefault="00381BD5" w:rsidP="00FB1906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przestrzegania statutu i uchwał władz Sieci, w szczególności uchwalonych przez Walne Zebranie Członków standardów Sieci </w:t>
      </w:r>
      <w:r w:rsidRPr="00EA12E3">
        <w:rPr>
          <w:rFonts w:ascii="Arial" w:hAnsi="Arial" w:cs="Arial"/>
          <w:sz w:val="24"/>
          <w:szCs w:val="24"/>
        </w:rPr>
        <w:t>oraz Zasad Etyki</w:t>
      </w:r>
      <w:r>
        <w:rPr>
          <w:rFonts w:ascii="Arial" w:hAnsi="Arial" w:cs="Arial"/>
          <w:sz w:val="24"/>
          <w:szCs w:val="24"/>
        </w:rPr>
        <w:t>,</w:t>
      </w:r>
    </w:p>
    <w:p w:rsidR="00381BD5" w:rsidRDefault="00381BD5" w:rsidP="00FB1906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terminowego opłacania składek na rzecz Sieci,</w:t>
      </w:r>
    </w:p>
    <w:p w:rsidR="00543D24" w:rsidRDefault="00927927" w:rsidP="00FB1906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uczestniczenia w pracach </w:t>
      </w:r>
      <w:r w:rsidR="0023060F">
        <w:rPr>
          <w:rFonts w:ascii="Arial" w:hAnsi="Arial" w:cs="Arial"/>
          <w:sz w:val="24"/>
          <w:szCs w:val="24"/>
        </w:rPr>
        <w:t xml:space="preserve">przy realizowaniu przedsięwzięć </w:t>
      </w:r>
      <w:r>
        <w:rPr>
          <w:rFonts w:ascii="Arial" w:hAnsi="Arial" w:cs="Arial"/>
          <w:sz w:val="24"/>
          <w:szCs w:val="24"/>
        </w:rPr>
        <w:t xml:space="preserve">podejmowanych przez </w:t>
      </w:r>
      <w:r w:rsidRPr="00CC75C8">
        <w:rPr>
          <w:rFonts w:ascii="Arial" w:hAnsi="Arial" w:cs="Arial"/>
          <w:sz w:val="24"/>
          <w:szCs w:val="24"/>
        </w:rPr>
        <w:t>Sieć</w:t>
      </w:r>
      <w:r>
        <w:rPr>
          <w:rFonts w:ascii="Arial" w:hAnsi="Arial" w:cs="Arial"/>
          <w:sz w:val="24"/>
          <w:szCs w:val="24"/>
        </w:rPr>
        <w:t xml:space="preserve"> bądź innych form pomocy w realizacji celów Sieci,</w:t>
      </w:r>
    </w:p>
    <w:p w:rsidR="00927927" w:rsidRDefault="00927927" w:rsidP="00FB1906">
      <w:pPr>
        <w:pStyle w:val="Akapitzlist"/>
        <w:numPr>
          <w:ilvl w:val="0"/>
          <w:numId w:val="28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dbania</w:t>
      </w:r>
      <w:r w:rsidR="00381BD5">
        <w:rPr>
          <w:rFonts w:ascii="Arial" w:hAnsi="Arial" w:cs="Arial"/>
          <w:sz w:val="24"/>
          <w:szCs w:val="24"/>
        </w:rPr>
        <w:t xml:space="preserve"> o dobre imię Sieci i jej członków.</w:t>
      </w:r>
    </w:p>
    <w:p w:rsidR="00866782" w:rsidRPr="00866782" w:rsidRDefault="00866782" w:rsidP="00866782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27927" w:rsidRPr="00927927" w:rsidRDefault="00927927" w:rsidP="00866782">
      <w:pPr>
        <w:pStyle w:val="Akapitzlist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§ 12</w:t>
      </w:r>
    </w:p>
    <w:p w:rsidR="00927927" w:rsidRPr="00381BD5" w:rsidRDefault="00927927" w:rsidP="00866782">
      <w:pPr>
        <w:pStyle w:val="Akapitzlist"/>
        <w:spacing w:after="0" w:line="276" w:lineRule="auto"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66782" w:rsidRPr="00866782" w:rsidRDefault="00543D24" w:rsidP="00FB190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1BD5">
        <w:rPr>
          <w:rFonts w:ascii="Arial" w:hAnsi="Arial" w:cs="Arial"/>
          <w:sz w:val="24"/>
          <w:szCs w:val="24"/>
        </w:rPr>
        <w:t xml:space="preserve">Członkowie wspierający mają prawo do: </w:t>
      </w:r>
    </w:p>
    <w:p w:rsidR="00CC75C8" w:rsidRDefault="00CC75C8" w:rsidP="00FB190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udziału – z głosem doradczym – w posiedzeniach Walnego Zebrania Członków,</w:t>
      </w:r>
    </w:p>
    <w:p w:rsidR="00CC75C8" w:rsidRDefault="00CC75C8" w:rsidP="00FB190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uczestnictwa we wszystkich przedsięwzięciach realizowanych </w:t>
      </w:r>
      <w:r w:rsidRPr="00CC75C8">
        <w:rPr>
          <w:rFonts w:ascii="Arial" w:hAnsi="Arial" w:cs="Arial"/>
          <w:sz w:val="24"/>
          <w:szCs w:val="24"/>
        </w:rPr>
        <w:t>przez Sieć,</w:t>
      </w:r>
    </w:p>
    <w:p w:rsidR="00CC75C8" w:rsidRDefault="00CC75C8" w:rsidP="00FB190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zgłaszania opinii i wniosków do władz Sieci,</w:t>
      </w:r>
    </w:p>
    <w:p w:rsidR="00CC75C8" w:rsidRDefault="00CC75C8" w:rsidP="00FB190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występowania o rekomendacje, referencje i patronat Sieci,</w:t>
      </w:r>
    </w:p>
    <w:p w:rsidR="00CC75C8" w:rsidRPr="00CC75C8" w:rsidRDefault="00CC75C8" w:rsidP="00FB190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promowania przez </w:t>
      </w:r>
      <w:r w:rsidRPr="00CC75C8">
        <w:rPr>
          <w:rFonts w:ascii="Arial" w:hAnsi="Arial" w:cs="Arial"/>
          <w:sz w:val="24"/>
          <w:szCs w:val="24"/>
        </w:rPr>
        <w:t xml:space="preserve">Sieć </w:t>
      </w:r>
      <w:r w:rsidR="006A06FE">
        <w:rPr>
          <w:rFonts w:ascii="Arial" w:hAnsi="Arial" w:cs="Arial"/>
          <w:sz w:val="24"/>
          <w:szCs w:val="24"/>
        </w:rPr>
        <w:t>swojej</w:t>
      </w:r>
      <w:r>
        <w:rPr>
          <w:rFonts w:ascii="Arial" w:hAnsi="Arial" w:cs="Arial"/>
          <w:sz w:val="24"/>
          <w:szCs w:val="24"/>
        </w:rPr>
        <w:t xml:space="preserve"> działalnościpodejmowanej</w:t>
      </w:r>
      <w:r w:rsidRPr="00CC75C8">
        <w:rPr>
          <w:rFonts w:ascii="Arial" w:hAnsi="Arial" w:cs="Arial"/>
          <w:sz w:val="24"/>
          <w:szCs w:val="24"/>
        </w:rPr>
        <w:t xml:space="preserve"> w sferze pożytku publicznego </w:t>
      </w:r>
      <w:r>
        <w:rPr>
          <w:rFonts w:ascii="Arial" w:hAnsi="Arial" w:cs="Arial"/>
          <w:sz w:val="24"/>
          <w:szCs w:val="24"/>
        </w:rPr>
        <w:t>– na zasadach określonych uchwałą Zarządu.</w:t>
      </w:r>
    </w:p>
    <w:p w:rsidR="00C85379" w:rsidRDefault="00C85379" w:rsidP="00FB1906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1BD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złonkowie wspierający są zobowiązani</w:t>
      </w:r>
      <w:r w:rsidRPr="00381BD5">
        <w:rPr>
          <w:rFonts w:ascii="Arial" w:hAnsi="Arial" w:cs="Arial"/>
          <w:sz w:val="24"/>
          <w:szCs w:val="24"/>
        </w:rPr>
        <w:t xml:space="preserve"> do:</w:t>
      </w:r>
    </w:p>
    <w:p w:rsidR="00C85379" w:rsidRDefault="00C85379" w:rsidP="00FB1906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statutu i uchwał władz Sieci,</w:t>
      </w:r>
    </w:p>
    <w:p w:rsidR="00C85379" w:rsidRDefault="00C85379" w:rsidP="00FB1906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wywiązywania się z zadeklarowanej pomocy,</w:t>
      </w:r>
    </w:p>
    <w:p w:rsidR="00C85379" w:rsidRPr="00C85379" w:rsidRDefault="00C85379" w:rsidP="00FB1906">
      <w:pPr>
        <w:pStyle w:val="Akapitzlist"/>
        <w:numPr>
          <w:ilvl w:val="0"/>
          <w:numId w:val="30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dbania o dobre imię Sieci i jej członków.</w:t>
      </w:r>
    </w:p>
    <w:p w:rsidR="00F532E0" w:rsidRPr="006A06FE" w:rsidRDefault="00C85379" w:rsidP="006A06F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honorowi posiadają uprawnienia określone w § 12 ust. 1 pkt 1-3 oraz </w:t>
      </w:r>
      <w:r w:rsidR="003D3F6A">
        <w:rPr>
          <w:rFonts w:ascii="Arial" w:hAnsi="Arial" w:cs="Arial"/>
          <w:sz w:val="24"/>
          <w:szCs w:val="24"/>
        </w:rPr>
        <w:t>obowiązki określone w § 12 ust. 2 pkt 1 i 3 statutu.</w:t>
      </w:r>
    </w:p>
    <w:p w:rsidR="00F532E0" w:rsidRDefault="00F532E0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27927" w:rsidRDefault="00927927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</w:p>
    <w:p w:rsidR="00866782" w:rsidRPr="00161155" w:rsidRDefault="00866782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27927" w:rsidRPr="00927927" w:rsidRDefault="00927927" w:rsidP="00FB1906">
      <w:pPr>
        <w:numPr>
          <w:ilvl w:val="0"/>
          <w:numId w:val="8"/>
        </w:numPr>
        <w:tabs>
          <w:tab w:val="clear" w:pos="0"/>
        </w:tabs>
        <w:suppressAutoHyphens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Członko</w:t>
      </w:r>
      <w:r w:rsidR="00161155">
        <w:rPr>
          <w:rFonts w:ascii="Arial" w:hAnsi="Arial" w:cs="Arial"/>
          <w:sz w:val="24"/>
          <w:szCs w:val="24"/>
        </w:rPr>
        <w:t>stwo w Sieci</w:t>
      </w:r>
      <w:r w:rsidRPr="00927927">
        <w:rPr>
          <w:rFonts w:ascii="Arial" w:hAnsi="Arial" w:cs="Arial"/>
          <w:sz w:val="24"/>
          <w:szCs w:val="24"/>
        </w:rPr>
        <w:t xml:space="preserve"> ustaje na skutek:</w:t>
      </w:r>
    </w:p>
    <w:p w:rsidR="00927927" w:rsidRPr="00161155" w:rsidRDefault="00161155" w:rsidP="00FB1906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dobrowolnego wystąpienia członka,</w:t>
      </w:r>
    </w:p>
    <w:p w:rsidR="00927927" w:rsidRPr="00161155" w:rsidRDefault="00161155" w:rsidP="00FB1906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utraty osobowości prawnej przez członka,</w:t>
      </w:r>
    </w:p>
    <w:p w:rsidR="00927927" w:rsidRPr="00161155" w:rsidRDefault="00927927" w:rsidP="00FB1906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1155">
        <w:rPr>
          <w:rFonts w:ascii="Arial" w:hAnsi="Arial" w:cs="Arial"/>
          <w:sz w:val="24"/>
          <w:szCs w:val="24"/>
        </w:rPr>
        <w:t xml:space="preserve">wykluczenia </w:t>
      </w:r>
      <w:r w:rsidR="005D5042">
        <w:rPr>
          <w:rFonts w:ascii="Arial" w:hAnsi="Arial" w:cs="Arial"/>
          <w:sz w:val="24"/>
          <w:szCs w:val="24"/>
        </w:rPr>
        <w:t>z</w:t>
      </w:r>
      <w:r w:rsidR="00161155">
        <w:rPr>
          <w:rFonts w:ascii="Arial" w:hAnsi="Arial" w:cs="Arial"/>
          <w:sz w:val="24"/>
          <w:szCs w:val="24"/>
        </w:rPr>
        <w:t>Sieci</w:t>
      </w:r>
      <w:r w:rsidRPr="00161155">
        <w:rPr>
          <w:rFonts w:ascii="Arial" w:hAnsi="Arial" w:cs="Arial"/>
          <w:sz w:val="24"/>
          <w:szCs w:val="24"/>
        </w:rPr>
        <w:t xml:space="preserve"> zgodnie z § 13 ust. 2-5 statutu.</w:t>
      </w:r>
    </w:p>
    <w:p w:rsidR="00927927" w:rsidRPr="00927927" w:rsidRDefault="00927927" w:rsidP="00FB1906">
      <w:pPr>
        <w:numPr>
          <w:ilvl w:val="0"/>
          <w:numId w:val="8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Członek może zost</w:t>
      </w:r>
      <w:r w:rsidR="00161155">
        <w:rPr>
          <w:rFonts w:ascii="Arial" w:hAnsi="Arial" w:cs="Arial"/>
          <w:sz w:val="24"/>
          <w:szCs w:val="24"/>
        </w:rPr>
        <w:t xml:space="preserve">ać wykluczony </w:t>
      </w:r>
      <w:r w:rsidR="005D5042">
        <w:rPr>
          <w:rFonts w:ascii="Arial" w:hAnsi="Arial" w:cs="Arial"/>
          <w:sz w:val="24"/>
          <w:szCs w:val="24"/>
        </w:rPr>
        <w:t xml:space="preserve">z </w:t>
      </w:r>
      <w:r w:rsidR="00161155">
        <w:rPr>
          <w:rFonts w:ascii="Arial" w:hAnsi="Arial" w:cs="Arial"/>
          <w:sz w:val="24"/>
          <w:szCs w:val="24"/>
        </w:rPr>
        <w:t xml:space="preserve">Sieci </w:t>
      </w:r>
      <w:r w:rsidRPr="00927927">
        <w:rPr>
          <w:rFonts w:ascii="Arial" w:hAnsi="Arial" w:cs="Arial"/>
          <w:sz w:val="24"/>
          <w:szCs w:val="24"/>
        </w:rPr>
        <w:t xml:space="preserve">i skreślony z listy członków </w:t>
      </w:r>
      <w:r w:rsidRPr="00927927">
        <w:rPr>
          <w:rFonts w:ascii="Arial" w:hAnsi="Arial" w:cs="Arial"/>
          <w:sz w:val="24"/>
          <w:szCs w:val="24"/>
        </w:rPr>
        <w:br/>
        <w:t>z powodu:</w:t>
      </w:r>
    </w:p>
    <w:p w:rsidR="00927927" w:rsidRPr="00927927" w:rsidRDefault="00927927" w:rsidP="00FB190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 xml:space="preserve">działalności sprzecznej ze statutem lub przepisami prawa, </w:t>
      </w:r>
    </w:p>
    <w:p w:rsidR="00927927" w:rsidRPr="00927927" w:rsidRDefault="00927927" w:rsidP="00FB190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zalegania w opłacaniu składek przez członka zwyc</w:t>
      </w:r>
      <w:r w:rsidR="00161155">
        <w:rPr>
          <w:rFonts w:ascii="Arial" w:hAnsi="Arial" w:cs="Arial"/>
          <w:sz w:val="24"/>
          <w:szCs w:val="24"/>
        </w:rPr>
        <w:t xml:space="preserve">zajnego za okres co najmniej </w:t>
      </w:r>
      <w:ins w:id="3" w:author="Malgorzata Sokołowska" w:date="2019-07-09T10:49:00Z">
        <w:r w:rsidR="00A102B9">
          <w:rPr>
            <w:rFonts w:ascii="Arial" w:hAnsi="Arial" w:cs="Arial"/>
            <w:sz w:val="24"/>
            <w:szCs w:val="24"/>
          </w:rPr>
          <w:t xml:space="preserve">1 rok </w:t>
        </w:r>
      </w:ins>
      <w:del w:id="4" w:author="Malgorzata Sokołowska" w:date="2019-07-09T10:49:00Z">
        <w:r w:rsidR="00161155" w:rsidDel="00A102B9">
          <w:rPr>
            <w:rFonts w:ascii="Arial" w:hAnsi="Arial" w:cs="Arial"/>
            <w:sz w:val="24"/>
            <w:szCs w:val="24"/>
          </w:rPr>
          <w:delText>2</w:delText>
        </w:r>
        <w:r w:rsidRPr="00927927" w:rsidDel="00A102B9">
          <w:rPr>
            <w:rFonts w:ascii="Arial" w:hAnsi="Arial" w:cs="Arial"/>
            <w:sz w:val="24"/>
            <w:szCs w:val="24"/>
          </w:rPr>
          <w:delText xml:space="preserve"> lat,</w:delText>
        </w:r>
      </w:del>
    </w:p>
    <w:p w:rsidR="00927927" w:rsidRPr="00927927" w:rsidRDefault="00927927" w:rsidP="00FB190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 xml:space="preserve">trwałego zaprzestania wspierania </w:t>
      </w:r>
      <w:r w:rsidR="00161155">
        <w:rPr>
          <w:rFonts w:ascii="Arial" w:hAnsi="Arial" w:cs="Arial"/>
          <w:sz w:val="24"/>
          <w:szCs w:val="24"/>
        </w:rPr>
        <w:t>Sieci</w:t>
      </w:r>
      <w:r w:rsidRPr="00927927">
        <w:rPr>
          <w:rFonts w:ascii="Arial" w:hAnsi="Arial" w:cs="Arial"/>
          <w:sz w:val="24"/>
          <w:szCs w:val="24"/>
        </w:rPr>
        <w:t xml:space="preserve"> przez członka wspierającego,</w:t>
      </w:r>
    </w:p>
    <w:p w:rsidR="00927927" w:rsidRPr="00161155" w:rsidRDefault="00927927" w:rsidP="00FB190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 xml:space="preserve">działalności na szkodę </w:t>
      </w:r>
      <w:r w:rsidR="00161155">
        <w:rPr>
          <w:rFonts w:ascii="Arial" w:hAnsi="Arial" w:cs="Arial"/>
          <w:sz w:val="24"/>
          <w:szCs w:val="24"/>
        </w:rPr>
        <w:t>Sieci.</w:t>
      </w:r>
    </w:p>
    <w:p w:rsidR="00927927" w:rsidRPr="00927927" w:rsidRDefault="00927927" w:rsidP="00FB1906">
      <w:pPr>
        <w:numPr>
          <w:ilvl w:val="0"/>
          <w:numId w:val="8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 xml:space="preserve">Decyzję o wykluczeniu członka zwyczajnego i wspierającego </w:t>
      </w:r>
      <w:r w:rsidR="00161155">
        <w:rPr>
          <w:rFonts w:ascii="Arial" w:hAnsi="Arial" w:cs="Arial"/>
          <w:sz w:val="24"/>
          <w:szCs w:val="24"/>
        </w:rPr>
        <w:t>z Sieci</w:t>
      </w:r>
      <w:r w:rsidRPr="00927927">
        <w:rPr>
          <w:rFonts w:ascii="Arial" w:hAnsi="Arial" w:cs="Arial"/>
          <w:sz w:val="24"/>
          <w:szCs w:val="24"/>
        </w:rPr>
        <w:t xml:space="preserve"> podejmuje Zarząd w formie uchwały. Wykluczenie może nastąpić po uprzednim zawiadomieniu członka o zaistnieniu przyczyny wykluczen</w:t>
      </w:r>
      <w:r w:rsidR="00161155">
        <w:rPr>
          <w:rFonts w:ascii="Arial" w:hAnsi="Arial" w:cs="Arial"/>
          <w:sz w:val="24"/>
          <w:szCs w:val="24"/>
        </w:rPr>
        <w:t xml:space="preserve">ia oraz </w:t>
      </w:r>
      <w:r w:rsidR="003D3F6A">
        <w:rPr>
          <w:rFonts w:ascii="Arial" w:hAnsi="Arial" w:cs="Arial"/>
          <w:sz w:val="24"/>
          <w:szCs w:val="24"/>
        </w:rPr>
        <w:br/>
      </w:r>
      <w:r w:rsidR="00161155">
        <w:rPr>
          <w:rFonts w:ascii="Arial" w:hAnsi="Arial" w:cs="Arial"/>
          <w:sz w:val="24"/>
          <w:szCs w:val="24"/>
        </w:rPr>
        <w:lastRenderedPageBreak/>
        <w:t xml:space="preserve">o zamiarze wykluczenia i wyznaczeniu terminu na usunięcie przyczyn wykluczenia. </w:t>
      </w:r>
    </w:p>
    <w:p w:rsidR="003D3F6A" w:rsidRDefault="00927927" w:rsidP="00FB1906">
      <w:pPr>
        <w:numPr>
          <w:ilvl w:val="0"/>
          <w:numId w:val="8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Od uchwały Zarządu o wykluczeniu członka przysługuje</w:t>
      </w:r>
      <w:r w:rsidR="003D3F6A">
        <w:rPr>
          <w:rFonts w:ascii="Arial" w:hAnsi="Arial" w:cs="Arial"/>
          <w:sz w:val="24"/>
          <w:szCs w:val="24"/>
        </w:rPr>
        <w:t xml:space="preserve"> odwołanie do Walnego Zebrania Członków</w:t>
      </w:r>
      <w:r w:rsidR="00D635A8">
        <w:rPr>
          <w:rFonts w:ascii="Arial" w:hAnsi="Arial" w:cs="Arial"/>
          <w:sz w:val="24"/>
          <w:szCs w:val="24"/>
        </w:rPr>
        <w:t xml:space="preserve">, </w:t>
      </w:r>
      <w:r w:rsidRPr="00927927">
        <w:rPr>
          <w:rFonts w:ascii="Arial" w:hAnsi="Arial" w:cs="Arial"/>
          <w:sz w:val="24"/>
          <w:szCs w:val="24"/>
        </w:rPr>
        <w:t xml:space="preserve">które należy złożyć za pośrednictwem Zarządu </w:t>
      </w:r>
      <w:r w:rsidR="00161155">
        <w:rPr>
          <w:rFonts w:ascii="Arial" w:hAnsi="Arial" w:cs="Arial"/>
          <w:sz w:val="24"/>
          <w:szCs w:val="24"/>
        </w:rPr>
        <w:t>w terminie 30</w:t>
      </w:r>
      <w:r w:rsidRPr="00927927">
        <w:rPr>
          <w:rFonts w:ascii="Arial" w:hAnsi="Arial" w:cs="Arial"/>
          <w:sz w:val="24"/>
          <w:szCs w:val="24"/>
        </w:rPr>
        <w:t xml:space="preserve"> dni od dnia dorę</w:t>
      </w:r>
      <w:r w:rsidR="005E7914">
        <w:rPr>
          <w:rFonts w:ascii="Arial" w:hAnsi="Arial" w:cs="Arial"/>
          <w:sz w:val="24"/>
          <w:szCs w:val="24"/>
        </w:rPr>
        <w:t>czenia uchwały.</w:t>
      </w:r>
      <w:r w:rsidRPr="00927927">
        <w:rPr>
          <w:rFonts w:ascii="Arial" w:hAnsi="Arial" w:cs="Arial"/>
          <w:sz w:val="24"/>
          <w:szCs w:val="24"/>
        </w:rPr>
        <w:t xml:space="preserve"> Zarząd może uwzględnić odwołanie </w:t>
      </w:r>
      <w:r w:rsidR="00D635A8">
        <w:rPr>
          <w:rFonts w:ascii="Arial" w:hAnsi="Arial" w:cs="Arial"/>
          <w:sz w:val="24"/>
          <w:szCs w:val="24"/>
        </w:rPr>
        <w:t>i uchylić swoją uchwałę</w:t>
      </w:r>
      <w:r w:rsidRPr="00927927">
        <w:rPr>
          <w:rFonts w:ascii="Arial" w:hAnsi="Arial" w:cs="Arial"/>
          <w:sz w:val="24"/>
          <w:szCs w:val="24"/>
        </w:rPr>
        <w:t xml:space="preserve"> dotyczącą </w:t>
      </w:r>
      <w:r w:rsidR="005D5042">
        <w:rPr>
          <w:rFonts w:ascii="Arial" w:hAnsi="Arial" w:cs="Arial"/>
          <w:sz w:val="24"/>
          <w:szCs w:val="24"/>
        </w:rPr>
        <w:t>wykluczenia</w:t>
      </w:r>
      <w:r w:rsidRPr="00927927">
        <w:rPr>
          <w:rFonts w:ascii="Arial" w:hAnsi="Arial" w:cs="Arial"/>
          <w:sz w:val="24"/>
          <w:szCs w:val="24"/>
        </w:rPr>
        <w:t xml:space="preserve">członka. </w:t>
      </w:r>
      <w:r w:rsidR="003D3F6A">
        <w:rPr>
          <w:rFonts w:ascii="Arial" w:hAnsi="Arial" w:cs="Arial"/>
          <w:sz w:val="24"/>
          <w:szCs w:val="24"/>
        </w:rPr>
        <w:br/>
      </w:r>
      <w:r w:rsidRPr="00927927">
        <w:rPr>
          <w:rFonts w:ascii="Arial" w:hAnsi="Arial" w:cs="Arial"/>
          <w:sz w:val="24"/>
          <w:szCs w:val="24"/>
        </w:rPr>
        <w:t>W przeciwnym wypadku Zarz</w:t>
      </w:r>
      <w:r w:rsidR="00D635A8">
        <w:rPr>
          <w:rFonts w:ascii="Arial" w:hAnsi="Arial" w:cs="Arial"/>
          <w:sz w:val="24"/>
          <w:szCs w:val="24"/>
        </w:rPr>
        <w:t xml:space="preserve">ąd </w:t>
      </w:r>
      <w:r w:rsidR="003D3F6A">
        <w:rPr>
          <w:rFonts w:ascii="Arial" w:hAnsi="Arial" w:cs="Arial"/>
          <w:sz w:val="24"/>
          <w:szCs w:val="24"/>
        </w:rPr>
        <w:t>jest zobowiązany zwołać Nadzwyczajne Walne Zebranie Członków, które powinno odbyć się  w ciągu 2-ch miesięcy od otrzymania przez Zarząd odwołania, chyba że w tym terminie zostanie zwołane Zw</w:t>
      </w:r>
      <w:r w:rsidR="00C766F2">
        <w:rPr>
          <w:rFonts w:ascii="Arial" w:hAnsi="Arial" w:cs="Arial"/>
          <w:sz w:val="24"/>
          <w:szCs w:val="24"/>
        </w:rPr>
        <w:t xml:space="preserve">yczajne Walne Zebranie Członków, w którego porządku obrad znajdzie się rozpatrzenie odwołania członka. </w:t>
      </w:r>
    </w:p>
    <w:p w:rsidR="00927927" w:rsidRDefault="00927927" w:rsidP="00FB1906">
      <w:pPr>
        <w:numPr>
          <w:ilvl w:val="0"/>
          <w:numId w:val="8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W przypadkach okreś</w:t>
      </w:r>
      <w:r w:rsidR="0023060F">
        <w:rPr>
          <w:rFonts w:ascii="Arial" w:hAnsi="Arial" w:cs="Arial"/>
          <w:sz w:val="24"/>
          <w:szCs w:val="24"/>
        </w:rPr>
        <w:t>lonych w art. 13 ust. 1 pkt. 1-2</w:t>
      </w:r>
      <w:r w:rsidRPr="00927927">
        <w:rPr>
          <w:rFonts w:ascii="Arial" w:hAnsi="Arial" w:cs="Arial"/>
          <w:sz w:val="24"/>
          <w:szCs w:val="24"/>
        </w:rPr>
        <w:t xml:space="preserve">, członkostwo ustaje </w:t>
      </w:r>
      <w:r w:rsidR="0023060F">
        <w:rPr>
          <w:rFonts w:ascii="Arial" w:hAnsi="Arial" w:cs="Arial"/>
          <w:sz w:val="24"/>
          <w:szCs w:val="24"/>
        </w:rPr>
        <w:br/>
      </w:r>
      <w:r w:rsidRPr="00927927">
        <w:rPr>
          <w:rFonts w:ascii="Arial" w:hAnsi="Arial" w:cs="Arial"/>
          <w:sz w:val="24"/>
          <w:szCs w:val="24"/>
        </w:rPr>
        <w:t xml:space="preserve">z mocy prawa. Skreślenia z listy członków dokonuje Zarząd bez konieczności podejmowania stosownej uchwały. </w:t>
      </w:r>
    </w:p>
    <w:p w:rsidR="003D3F6A" w:rsidRPr="00927927" w:rsidRDefault="003D3F6A" w:rsidP="00FB1906">
      <w:pPr>
        <w:numPr>
          <w:ilvl w:val="0"/>
          <w:numId w:val="8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usunięciu członka honorowego decyduje – na wniosek Zarządu, KOSY, bądź  1/3 członków Sieci, Walne Zebranie </w:t>
      </w:r>
      <w:r w:rsidR="005D5042">
        <w:rPr>
          <w:rFonts w:ascii="Arial" w:hAnsi="Arial" w:cs="Arial"/>
          <w:sz w:val="24"/>
          <w:szCs w:val="24"/>
        </w:rPr>
        <w:t xml:space="preserve">Członków </w:t>
      </w:r>
      <w:r>
        <w:rPr>
          <w:rFonts w:ascii="Arial" w:hAnsi="Arial" w:cs="Arial"/>
          <w:sz w:val="24"/>
          <w:szCs w:val="24"/>
        </w:rPr>
        <w:t xml:space="preserve">w formie uchwały. </w:t>
      </w:r>
    </w:p>
    <w:p w:rsidR="006A06FE" w:rsidRDefault="006A06FE" w:rsidP="00D52C2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161155" w:rsidRPr="00E77CE4" w:rsidRDefault="00161155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IV</w:t>
      </w:r>
    </w:p>
    <w:p w:rsidR="00161155" w:rsidRPr="00E77CE4" w:rsidRDefault="00727BD8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Organy Sieci</w:t>
      </w:r>
    </w:p>
    <w:p w:rsidR="00161155" w:rsidRPr="00E77CE4" w:rsidRDefault="00161155" w:rsidP="0086678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155" w:rsidRDefault="00C9532D" w:rsidP="00C9532D">
      <w:pPr>
        <w:tabs>
          <w:tab w:val="center" w:pos="4536"/>
          <w:tab w:val="left" w:pos="523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27BD8">
        <w:rPr>
          <w:rFonts w:ascii="Arial" w:hAnsi="Arial" w:cs="Arial"/>
          <w:bCs/>
          <w:sz w:val="24"/>
          <w:szCs w:val="24"/>
        </w:rPr>
        <w:t>§ 14</w:t>
      </w:r>
      <w:r>
        <w:rPr>
          <w:rFonts w:ascii="Arial" w:hAnsi="Arial" w:cs="Arial"/>
          <w:bCs/>
          <w:sz w:val="24"/>
          <w:szCs w:val="24"/>
        </w:rPr>
        <w:tab/>
      </w:r>
    </w:p>
    <w:p w:rsidR="00927927" w:rsidRPr="00927927" w:rsidRDefault="00927927" w:rsidP="008667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 xml:space="preserve">Organami </w:t>
      </w:r>
      <w:r w:rsidR="00727BD8">
        <w:rPr>
          <w:rFonts w:ascii="Arial" w:hAnsi="Arial" w:cs="Arial"/>
          <w:sz w:val="24"/>
          <w:szCs w:val="24"/>
        </w:rPr>
        <w:t>Sieci</w:t>
      </w:r>
      <w:r w:rsidRPr="00927927">
        <w:rPr>
          <w:rFonts w:ascii="Arial" w:hAnsi="Arial" w:cs="Arial"/>
          <w:sz w:val="24"/>
          <w:szCs w:val="24"/>
        </w:rPr>
        <w:t xml:space="preserve"> są: </w:t>
      </w:r>
    </w:p>
    <w:p w:rsidR="00927927" w:rsidRPr="00927927" w:rsidRDefault="00927927" w:rsidP="00FB190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Walne Zebranie Członków</w:t>
      </w:r>
      <w:r w:rsidR="00727BD8">
        <w:rPr>
          <w:rFonts w:ascii="Arial" w:hAnsi="Arial" w:cs="Arial"/>
          <w:sz w:val="24"/>
          <w:szCs w:val="24"/>
        </w:rPr>
        <w:t>,</w:t>
      </w:r>
    </w:p>
    <w:p w:rsidR="00927927" w:rsidRPr="00927927" w:rsidRDefault="00927927" w:rsidP="00FB190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927">
        <w:rPr>
          <w:rFonts w:ascii="Arial" w:hAnsi="Arial" w:cs="Arial"/>
          <w:sz w:val="24"/>
          <w:szCs w:val="24"/>
        </w:rPr>
        <w:t>Zarząd</w:t>
      </w:r>
      <w:r w:rsidR="00727BD8">
        <w:rPr>
          <w:rFonts w:ascii="Arial" w:hAnsi="Arial" w:cs="Arial"/>
          <w:sz w:val="24"/>
          <w:szCs w:val="24"/>
        </w:rPr>
        <w:t>,</w:t>
      </w:r>
    </w:p>
    <w:p w:rsidR="00C9532D" w:rsidRPr="00C9532D" w:rsidRDefault="00727BD8" w:rsidP="00FB190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Odpowied</w:t>
      </w:r>
      <w:r w:rsidR="00871CA4">
        <w:rPr>
          <w:rFonts w:ascii="Arial" w:hAnsi="Arial" w:cs="Arial"/>
          <w:sz w:val="24"/>
          <w:szCs w:val="24"/>
        </w:rPr>
        <w:t>zial</w:t>
      </w:r>
      <w:r w:rsidR="00C1279E">
        <w:rPr>
          <w:rFonts w:ascii="Arial" w:hAnsi="Arial" w:cs="Arial"/>
          <w:sz w:val="24"/>
          <w:szCs w:val="24"/>
        </w:rPr>
        <w:t>ności Sieciowej (zwana inaczej</w:t>
      </w:r>
      <w:r w:rsidR="00871C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„</w:t>
      </w:r>
      <w:r w:rsidR="005A3C19">
        <w:rPr>
          <w:rFonts w:ascii="Arial" w:hAnsi="Arial" w:cs="Arial"/>
          <w:sz w:val="24"/>
          <w:szCs w:val="24"/>
        </w:rPr>
        <w:t>KOS</w:t>
      </w:r>
      <w:r w:rsidR="00CF2BF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”</w:t>
      </w:r>
      <w:r w:rsidR="00C1279E">
        <w:rPr>
          <w:rFonts w:ascii="Arial" w:hAnsi="Arial" w:cs="Arial"/>
          <w:sz w:val="24"/>
          <w:szCs w:val="24"/>
        </w:rPr>
        <w:t>).</w:t>
      </w:r>
    </w:p>
    <w:p w:rsidR="00C9532D" w:rsidRDefault="00C9532D" w:rsidP="00C9532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9532D" w:rsidRDefault="00C9532D" w:rsidP="00C9532D">
      <w:pPr>
        <w:pStyle w:val="Akapitzlist"/>
        <w:spacing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15</w:t>
      </w:r>
    </w:p>
    <w:p w:rsidR="00C9532D" w:rsidRDefault="00C9532D" w:rsidP="00D635A8">
      <w:pPr>
        <w:pStyle w:val="Akapitzlist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</w:p>
    <w:p w:rsidR="00D92C32" w:rsidRDefault="00C9532D" w:rsidP="00FB190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92C32">
        <w:rPr>
          <w:rFonts w:ascii="Arial" w:hAnsi="Arial" w:cs="Arial"/>
          <w:sz w:val="24"/>
          <w:szCs w:val="24"/>
        </w:rPr>
        <w:t>Uchwały wszystkich władz Sieci zap</w:t>
      </w:r>
      <w:r w:rsidR="00D92C32" w:rsidRPr="00D92C32">
        <w:rPr>
          <w:rFonts w:ascii="Arial" w:hAnsi="Arial" w:cs="Arial"/>
          <w:sz w:val="24"/>
          <w:szCs w:val="24"/>
        </w:rPr>
        <w:t>adają zwykłą większością głosów</w:t>
      </w:r>
      <w:r w:rsidR="009309FA">
        <w:rPr>
          <w:rFonts w:ascii="Arial" w:hAnsi="Arial" w:cs="Arial"/>
          <w:sz w:val="24"/>
          <w:szCs w:val="24"/>
        </w:rPr>
        <w:t xml:space="preserve"> obecnych,</w:t>
      </w:r>
      <w:r w:rsidR="00D92C32" w:rsidRPr="00D92C32">
        <w:rPr>
          <w:rFonts w:ascii="Arial" w:hAnsi="Arial" w:cs="Arial"/>
          <w:sz w:val="24"/>
          <w:szCs w:val="24"/>
        </w:rPr>
        <w:t xml:space="preserve"> chyba że statut stanowi inaczej. </w:t>
      </w:r>
    </w:p>
    <w:p w:rsidR="00D92C32" w:rsidRPr="00D92C32" w:rsidRDefault="00D92C32" w:rsidP="00FB190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uchwał odbywa się w głosowaniu jawnym, chyba że statut stanowi inaczej. Organ podejmujący uchwałę może postanowić </w:t>
      </w:r>
      <w:r>
        <w:rPr>
          <w:rFonts w:ascii="Arial" w:hAnsi="Arial" w:cs="Arial"/>
          <w:sz w:val="24"/>
          <w:szCs w:val="24"/>
        </w:rPr>
        <w:br/>
        <w:t>o przeprowadzeniu w danej sprawie głosowania tajnego.</w:t>
      </w:r>
    </w:p>
    <w:p w:rsidR="00D92C32" w:rsidRDefault="00D92C32" w:rsidP="00D92C32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92C32" w:rsidRDefault="00D92C32" w:rsidP="00D92C3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</w:p>
    <w:p w:rsidR="00D92C32" w:rsidRDefault="00D92C32" w:rsidP="00D92C3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92C32" w:rsidRDefault="00D92C32" w:rsidP="00FB1906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Kadencja władz wybieralnych Sieci trwa </w:t>
      </w:r>
      <w:del w:id="5" w:author="Malgorzata Sokołowska" w:date="2019-07-09T10:33:00Z">
        <w:r w:rsidDel="00243C07">
          <w:rPr>
            <w:rFonts w:ascii="Arial" w:hAnsi="Arial" w:cs="Arial"/>
            <w:sz w:val="24"/>
            <w:szCs w:val="24"/>
          </w:rPr>
          <w:delText>3 lata.</w:delText>
        </w:r>
      </w:del>
      <w:ins w:id="6" w:author="Malgorzata Sokołowska" w:date="2019-07-09T10:33:00Z">
        <w:r w:rsidR="00243C07">
          <w:rPr>
            <w:rFonts w:ascii="Arial" w:hAnsi="Arial" w:cs="Arial"/>
            <w:sz w:val="24"/>
            <w:szCs w:val="24"/>
          </w:rPr>
          <w:t xml:space="preserve">-6 lat, z tym, że członkowie organów sprawują swoje funkcje </w:t>
        </w:r>
      </w:ins>
      <w:ins w:id="7" w:author="Malgorzata Sokołowska" w:date="2019-07-09T10:34:00Z">
        <w:r w:rsidR="00243C07">
          <w:rPr>
            <w:rFonts w:ascii="Arial" w:hAnsi="Arial" w:cs="Arial"/>
            <w:sz w:val="24"/>
            <w:szCs w:val="24"/>
          </w:rPr>
          <w:t>do czasu</w:t>
        </w:r>
      </w:ins>
      <w:ins w:id="8" w:author="Malgorzata Sokołowska" w:date="2019-07-09T10:33:00Z">
        <w:r w:rsidR="00243C07">
          <w:rPr>
            <w:rFonts w:ascii="Arial" w:hAnsi="Arial" w:cs="Arial"/>
            <w:sz w:val="24"/>
            <w:szCs w:val="24"/>
          </w:rPr>
          <w:t xml:space="preserve"> odbycia się </w:t>
        </w:r>
      </w:ins>
      <w:ins w:id="9" w:author="Malgorzata Sokołowska" w:date="2019-07-09T10:59:00Z">
        <w:r w:rsidR="00F34F2C">
          <w:rPr>
            <w:rFonts w:ascii="Arial" w:hAnsi="Arial" w:cs="Arial"/>
            <w:sz w:val="24"/>
            <w:szCs w:val="24"/>
          </w:rPr>
          <w:t>W</w:t>
        </w:r>
      </w:ins>
      <w:ins w:id="10" w:author="Malgorzata Sokołowska" w:date="2019-07-09T10:33:00Z">
        <w:r w:rsidR="00F34F2C">
          <w:rPr>
            <w:rFonts w:ascii="Arial" w:hAnsi="Arial" w:cs="Arial"/>
            <w:sz w:val="24"/>
            <w:szCs w:val="24"/>
          </w:rPr>
          <w:t xml:space="preserve">alnego </w:t>
        </w:r>
      </w:ins>
      <w:ins w:id="11" w:author="Malgorzata Sokołowska" w:date="2019-07-09T10:59:00Z">
        <w:r w:rsidR="00F34F2C">
          <w:rPr>
            <w:rFonts w:ascii="Arial" w:hAnsi="Arial" w:cs="Arial"/>
            <w:sz w:val="24"/>
            <w:szCs w:val="24"/>
          </w:rPr>
          <w:t>Z</w:t>
        </w:r>
      </w:ins>
      <w:ins w:id="12" w:author="Malgorzata Sokołowska" w:date="2019-07-09T10:33:00Z">
        <w:r w:rsidR="00F34F2C">
          <w:rPr>
            <w:rFonts w:ascii="Arial" w:hAnsi="Arial" w:cs="Arial"/>
            <w:sz w:val="24"/>
            <w:szCs w:val="24"/>
          </w:rPr>
          <w:t xml:space="preserve">ebrania </w:t>
        </w:r>
      </w:ins>
      <w:ins w:id="13" w:author="Malgorzata Sokołowska" w:date="2019-07-09T10:59:00Z">
        <w:r w:rsidR="00F34F2C">
          <w:rPr>
            <w:rFonts w:ascii="Arial" w:hAnsi="Arial" w:cs="Arial"/>
            <w:sz w:val="24"/>
            <w:szCs w:val="24"/>
          </w:rPr>
          <w:t>C</w:t>
        </w:r>
      </w:ins>
      <w:bookmarkStart w:id="14" w:name="_GoBack"/>
      <w:bookmarkEnd w:id="14"/>
      <w:ins w:id="15" w:author="Malgorzata Sokołowska" w:date="2019-07-09T10:33:00Z">
        <w:r w:rsidR="00243C07">
          <w:rPr>
            <w:rFonts w:ascii="Arial" w:hAnsi="Arial" w:cs="Arial"/>
            <w:sz w:val="24"/>
            <w:szCs w:val="24"/>
          </w:rPr>
          <w:t xml:space="preserve">złonków </w:t>
        </w:r>
      </w:ins>
      <w:ins w:id="16" w:author="Malgorzata Sokołowska" w:date="2019-07-09T10:34:00Z">
        <w:r w:rsidR="00243C07">
          <w:rPr>
            <w:rFonts w:ascii="Arial" w:hAnsi="Arial" w:cs="Arial"/>
            <w:sz w:val="24"/>
            <w:szCs w:val="24"/>
          </w:rPr>
          <w:t>w roku, w którym upływa 6-letnia kadencja.</w:t>
        </w:r>
      </w:ins>
    </w:p>
    <w:p w:rsidR="00D92C32" w:rsidRDefault="00D92C32" w:rsidP="00FB1906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</w:t>
      </w:r>
      <w:r w:rsidR="009309FA">
        <w:rPr>
          <w:rFonts w:ascii="Arial" w:hAnsi="Arial" w:cs="Arial"/>
          <w:sz w:val="24"/>
          <w:szCs w:val="24"/>
        </w:rPr>
        <w:t xml:space="preserve">i odwołanie </w:t>
      </w:r>
      <w:r w:rsidR="00124F99">
        <w:rPr>
          <w:rFonts w:ascii="Arial" w:hAnsi="Arial" w:cs="Arial"/>
          <w:sz w:val="24"/>
          <w:szCs w:val="24"/>
        </w:rPr>
        <w:t>członków władz wybieralny</w:t>
      </w:r>
      <w:r>
        <w:rPr>
          <w:rFonts w:ascii="Arial" w:hAnsi="Arial" w:cs="Arial"/>
          <w:sz w:val="24"/>
          <w:szCs w:val="24"/>
        </w:rPr>
        <w:t>ch</w:t>
      </w:r>
      <w:r w:rsidR="00124F99">
        <w:rPr>
          <w:rFonts w:ascii="Arial" w:hAnsi="Arial" w:cs="Arial"/>
          <w:sz w:val="24"/>
          <w:szCs w:val="24"/>
        </w:rPr>
        <w:t xml:space="preserve"> przez Walne Zebranie Członków odbywa się </w:t>
      </w:r>
      <w:r>
        <w:rPr>
          <w:rFonts w:ascii="Arial" w:hAnsi="Arial" w:cs="Arial"/>
          <w:sz w:val="24"/>
          <w:szCs w:val="24"/>
        </w:rPr>
        <w:t xml:space="preserve">w głosowaniu tajnym,  bezwzględną większością głosów </w:t>
      </w:r>
      <w:r w:rsidR="009309FA">
        <w:rPr>
          <w:rFonts w:ascii="Arial" w:hAnsi="Arial" w:cs="Arial"/>
          <w:sz w:val="24"/>
          <w:szCs w:val="24"/>
        </w:rPr>
        <w:t>obecnych.</w:t>
      </w:r>
    </w:p>
    <w:p w:rsidR="006A06FE" w:rsidRPr="006A06FE" w:rsidRDefault="009309FA" w:rsidP="006A06F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sytuacji, gdy liczba członków zwyczajnych Sieci przekroczy 9, obowiązuje zasada, że w</w:t>
      </w:r>
      <w:r w:rsidR="00D92C32">
        <w:rPr>
          <w:rFonts w:ascii="Arial" w:hAnsi="Arial" w:cs="Arial"/>
          <w:sz w:val="24"/>
          <w:szCs w:val="24"/>
        </w:rPr>
        <w:t xml:space="preserve">e władzach wybieralnych </w:t>
      </w:r>
      <w:r>
        <w:rPr>
          <w:rFonts w:ascii="Arial" w:hAnsi="Arial" w:cs="Arial"/>
          <w:sz w:val="24"/>
          <w:szCs w:val="24"/>
        </w:rPr>
        <w:t xml:space="preserve">Sieci nie może zasiadać więcej niż </w:t>
      </w:r>
      <w:r w:rsidR="000D66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 przedstawiciel każdego członka Sieci. </w:t>
      </w:r>
    </w:p>
    <w:p w:rsidR="00682C60" w:rsidRPr="00EA12E3" w:rsidRDefault="006A06FE" w:rsidP="006A06F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Walne Zebranie Członków może odwołać członka władz wybieralnych przed upływem kadencji w każdym czasie, w szczególności, gdy członek organu </w:t>
      </w:r>
      <w:r w:rsidRPr="00EA12E3">
        <w:rPr>
          <w:rFonts w:ascii="Arial" w:hAnsi="Arial" w:cs="Arial"/>
          <w:sz w:val="24"/>
          <w:szCs w:val="24"/>
        </w:rPr>
        <w:br/>
        <w:t xml:space="preserve">w sposób trwały zaprzestał pracy w organie, do którego został powołany, bądź nienależycie wypełnia swoje obowiązki. </w:t>
      </w:r>
    </w:p>
    <w:p w:rsidR="00EB36FF" w:rsidRPr="00EA12E3" w:rsidRDefault="00EB36FF" w:rsidP="00FB1906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Uchwała, o której mowa w § 16 ust</w:t>
      </w:r>
      <w:r w:rsidR="005C2C0D" w:rsidRPr="00EA12E3">
        <w:rPr>
          <w:rFonts w:ascii="Arial" w:hAnsi="Arial" w:cs="Arial"/>
          <w:sz w:val="24"/>
          <w:szCs w:val="24"/>
        </w:rPr>
        <w:t>.</w:t>
      </w:r>
      <w:r w:rsidRPr="00EA12E3">
        <w:rPr>
          <w:rFonts w:ascii="Arial" w:hAnsi="Arial" w:cs="Arial"/>
          <w:sz w:val="24"/>
          <w:szCs w:val="24"/>
        </w:rPr>
        <w:t xml:space="preserve"> 4 statutu jest ostateczna. </w:t>
      </w:r>
    </w:p>
    <w:p w:rsidR="00EB36FF" w:rsidRPr="00EA12E3" w:rsidRDefault="00EB36FF" w:rsidP="00FB1906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eastAsia="Times New Roman" w:hAnsi="Arial" w:cs="Arial"/>
          <w:sz w:val="24"/>
          <w:szCs w:val="24"/>
          <w:lang w:eastAsia="ar-SA"/>
        </w:rPr>
        <w:t>W przypadku ustąpienia</w:t>
      </w:r>
      <w:r w:rsidR="00AB4A45"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 z funkcji</w:t>
      </w:r>
      <w:r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 lub odwołania członków władz wybieralnych, </w:t>
      </w:r>
      <w:r w:rsidR="00677CDB"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uzupełnienie nie więcej niż połowy </w:t>
      </w:r>
      <w:r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składu może nastąpić w drodze kooptacji, której dokonują pozostali członkowie danego organu. Przyjęcie nowego członka wymaga jednomyślnej uchwały pozostałych członków. </w:t>
      </w:r>
    </w:p>
    <w:p w:rsidR="00547FB4" w:rsidRPr="00EA12E3" w:rsidRDefault="00677CDB" w:rsidP="00547FB4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Utrata członkostwa przez organizację, której przedstawiciel pełni funkcję </w:t>
      </w:r>
      <w:r w:rsidRPr="00EA12E3">
        <w:rPr>
          <w:rFonts w:ascii="Arial" w:hAnsi="Arial" w:cs="Arial"/>
          <w:sz w:val="24"/>
          <w:szCs w:val="24"/>
        </w:rPr>
        <w:br/>
        <w:t>w organie Sieci</w:t>
      </w:r>
      <w:r w:rsidR="005C2C0D" w:rsidRPr="00EA12E3">
        <w:rPr>
          <w:rFonts w:ascii="Arial" w:hAnsi="Arial" w:cs="Arial"/>
          <w:sz w:val="24"/>
          <w:szCs w:val="24"/>
        </w:rPr>
        <w:t>,</w:t>
      </w:r>
      <w:r w:rsidRPr="00EA12E3">
        <w:rPr>
          <w:rFonts w:ascii="Arial" w:hAnsi="Arial" w:cs="Arial"/>
          <w:sz w:val="24"/>
          <w:szCs w:val="24"/>
        </w:rPr>
        <w:t xml:space="preserve"> bądź o</w:t>
      </w:r>
      <w:r w:rsidR="00AB4A45" w:rsidRPr="00EA12E3">
        <w:rPr>
          <w:rFonts w:ascii="Arial" w:hAnsi="Arial" w:cs="Arial"/>
          <w:sz w:val="24"/>
          <w:szCs w:val="24"/>
        </w:rPr>
        <w:t>dwołanie pe</w:t>
      </w:r>
      <w:r w:rsidRPr="00EA12E3">
        <w:rPr>
          <w:rFonts w:ascii="Arial" w:hAnsi="Arial" w:cs="Arial"/>
          <w:sz w:val="24"/>
          <w:szCs w:val="24"/>
        </w:rPr>
        <w:t>łnomocnictwa przez organizację członkowską</w:t>
      </w:r>
      <w:r w:rsidR="00AB4A45" w:rsidRPr="00EA12E3">
        <w:rPr>
          <w:rFonts w:ascii="Arial" w:hAnsi="Arial" w:cs="Arial"/>
          <w:sz w:val="24"/>
          <w:szCs w:val="24"/>
        </w:rPr>
        <w:t xml:space="preserve">, powoduje skutki równoznaczne z ustąpieniem tego członka </w:t>
      </w:r>
      <w:r w:rsidR="00AB4A45" w:rsidRPr="00EA12E3">
        <w:rPr>
          <w:rFonts w:ascii="Arial" w:hAnsi="Arial" w:cs="Arial"/>
          <w:sz w:val="24"/>
          <w:szCs w:val="24"/>
        </w:rPr>
        <w:br/>
        <w:t xml:space="preserve">z pełnionej funkcji. Skutki, o których mowa w zdaniu powyżej, następują </w:t>
      </w:r>
      <w:r w:rsidR="00AB4A45" w:rsidRPr="00EA12E3">
        <w:rPr>
          <w:rFonts w:ascii="Arial" w:hAnsi="Arial" w:cs="Arial"/>
          <w:sz w:val="24"/>
          <w:szCs w:val="24"/>
        </w:rPr>
        <w:br/>
        <w:t xml:space="preserve">w stosunku do Sieci z chwilą powiadomienia Zarządu Sieci o odwołaniu pełnomocnictwa.  </w:t>
      </w:r>
    </w:p>
    <w:p w:rsidR="000D66B6" w:rsidRPr="00EA12E3" w:rsidRDefault="000D66B6" w:rsidP="00D635A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7927" w:rsidRPr="00EA12E3" w:rsidRDefault="00927927" w:rsidP="00D635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2E3">
        <w:rPr>
          <w:rFonts w:ascii="Arial" w:hAnsi="Arial" w:cs="Arial"/>
          <w:b/>
          <w:sz w:val="24"/>
          <w:szCs w:val="24"/>
        </w:rPr>
        <w:t>Walne Zebranie Członków</w:t>
      </w:r>
    </w:p>
    <w:p w:rsidR="00866782" w:rsidRPr="00EA12E3" w:rsidRDefault="00866782" w:rsidP="00D635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27927" w:rsidRPr="00EA12E3" w:rsidRDefault="00727BD8" w:rsidP="00D635A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§</w:t>
      </w:r>
      <w:r w:rsidR="001E77FC" w:rsidRPr="00EA12E3">
        <w:rPr>
          <w:rFonts w:ascii="Arial" w:hAnsi="Arial" w:cs="Arial"/>
          <w:sz w:val="24"/>
          <w:szCs w:val="24"/>
        </w:rPr>
        <w:t xml:space="preserve"> 17</w:t>
      </w:r>
    </w:p>
    <w:p w:rsidR="00866782" w:rsidRPr="00EA12E3" w:rsidRDefault="00866782" w:rsidP="00D635A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95879" w:rsidRPr="00EA12E3" w:rsidRDefault="00295879" w:rsidP="00FB190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Walne Zebranie Członków jest najwyższym organem Sieci.</w:t>
      </w:r>
    </w:p>
    <w:p w:rsidR="00295879" w:rsidRPr="00EA12E3" w:rsidRDefault="00295879" w:rsidP="00FB1906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W Walnym Zebraniu Członków biorą udział:</w:t>
      </w:r>
    </w:p>
    <w:p w:rsidR="00295879" w:rsidRPr="00EA12E3" w:rsidRDefault="00295879" w:rsidP="00FB1906">
      <w:pPr>
        <w:pStyle w:val="Akapitzlist"/>
        <w:numPr>
          <w:ilvl w:val="0"/>
          <w:numId w:val="40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z głosem stanowiącym – członkowie zwyczajni - reprezentowani przez  jednego pisemnie wskazanego pełnomocnika </w:t>
      </w:r>
      <w:r w:rsidR="001F6CEF" w:rsidRPr="00EA12E3">
        <w:rPr>
          <w:rFonts w:ascii="Arial" w:hAnsi="Arial" w:cs="Arial"/>
          <w:sz w:val="24"/>
          <w:szCs w:val="24"/>
        </w:rPr>
        <w:t>członka Sieci;</w:t>
      </w:r>
    </w:p>
    <w:p w:rsidR="00295879" w:rsidRPr="00EA12E3" w:rsidRDefault="00295879" w:rsidP="00FB1906">
      <w:pPr>
        <w:pStyle w:val="Akapitzlist"/>
        <w:numPr>
          <w:ilvl w:val="0"/>
          <w:numId w:val="40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z głosem dor</w:t>
      </w:r>
      <w:r w:rsidR="00AB4A45" w:rsidRPr="00EA12E3">
        <w:rPr>
          <w:rFonts w:ascii="Arial" w:hAnsi="Arial" w:cs="Arial"/>
          <w:sz w:val="24"/>
          <w:szCs w:val="24"/>
        </w:rPr>
        <w:t>adczym – członkowie wspierający.</w:t>
      </w:r>
    </w:p>
    <w:p w:rsidR="00295879" w:rsidRDefault="00295879" w:rsidP="00FB1906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członek zwyczajny dysponuje jednym głosem.</w:t>
      </w:r>
    </w:p>
    <w:p w:rsidR="00866782" w:rsidRPr="00866782" w:rsidRDefault="00866782" w:rsidP="00D635A8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95879" w:rsidRDefault="00295879" w:rsidP="00866782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E77FC">
        <w:rPr>
          <w:rFonts w:ascii="Arial" w:hAnsi="Arial" w:cs="Arial"/>
          <w:sz w:val="24"/>
          <w:szCs w:val="24"/>
        </w:rPr>
        <w:t xml:space="preserve"> 18</w:t>
      </w:r>
    </w:p>
    <w:p w:rsidR="00547FB4" w:rsidRDefault="00547FB4" w:rsidP="00866782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A3C19" w:rsidRDefault="005A3C19" w:rsidP="00FB190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Zwyczajne Walne Zebranie Członków zbiera się raz w roku. </w:t>
      </w:r>
    </w:p>
    <w:p w:rsidR="005A3C19" w:rsidRDefault="005A3C19" w:rsidP="00FB190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 zwoływane jest Nadzwyczajne Walne Zebranie Członków:</w:t>
      </w:r>
    </w:p>
    <w:p w:rsidR="005A3C19" w:rsidRPr="00EA12E3" w:rsidRDefault="00C766F2" w:rsidP="00FB1906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inicjatywy Zarządu, bądź</w:t>
      </w:r>
    </w:p>
    <w:p w:rsidR="005A3C19" w:rsidRPr="00EA12E3" w:rsidRDefault="005A3C19" w:rsidP="00FB1906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na umotywowany wniosek KOSY</w:t>
      </w:r>
      <w:r w:rsidR="00CF2BFD" w:rsidRPr="00EA12E3">
        <w:rPr>
          <w:rFonts w:ascii="Arial" w:hAnsi="Arial" w:cs="Arial"/>
          <w:sz w:val="24"/>
          <w:szCs w:val="24"/>
        </w:rPr>
        <w:t xml:space="preserve"> lub</w:t>
      </w:r>
      <w:r w:rsidR="00547FB4" w:rsidRPr="00EA12E3">
        <w:rPr>
          <w:rFonts w:ascii="Arial" w:hAnsi="Arial" w:cs="Arial"/>
          <w:sz w:val="24"/>
          <w:szCs w:val="24"/>
        </w:rPr>
        <w:t xml:space="preserve"> co najmniej 5</w:t>
      </w:r>
      <w:r w:rsidR="00C766F2" w:rsidRPr="00EA12E3">
        <w:rPr>
          <w:rFonts w:ascii="Arial" w:hAnsi="Arial" w:cs="Arial"/>
          <w:sz w:val="24"/>
          <w:szCs w:val="24"/>
        </w:rPr>
        <w:t xml:space="preserve"> członków zwyczajnych Sieci, bądź</w:t>
      </w:r>
    </w:p>
    <w:p w:rsidR="00547FB4" w:rsidRPr="00EA12E3" w:rsidRDefault="00C766F2" w:rsidP="00547FB4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na skutek wniesienia odwołania od uchwały Zarządu, o którym mowa </w:t>
      </w:r>
      <w:r w:rsidRPr="00EA12E3">
        <w:rPr>
          <w:rFonts w:ascii="Arial" w:hAnsi="Arial" w:cs="Arial"/>
          <w:sz w:val="24"/>
          <w:szCs w:val="24"/>
        </w:rPr>
        <w:br/>
        <w:t>w § 13 ust. 4 statutu.</w:t>
      </w:r>
    </w:p>
    <w:p w:rsidR="00CF2BFD" w:rsidRPr="00EA12E3" w:rsidRDefault="00547FB4" w:rsidP="00547FB4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Walne Zebranie Członków zwołuje Zarząd, który </w:t>
      </w:r>
      <w:r w:rsidR="00CF2BFD" w:rsidRPr="00EA12E3">
        <w:rPr>
          <w:rFonts w:ascii="Arial" w:hAnsi="Arial" w:cs="Arial"/>
          <w:sz w:val="24"/>
          <w:szCs w:val="24"/>
        </w:rPr>
        <w:t xml:space="preserve">powiadamia członków </w:t>
      </w:r>
      <w:r w:rsidRPr="00EA12E3">
        <w:rPr>
          <w:rFonts w:ascii="Arial" w:hAnsi="Arial" w:cs="Arial"/>
          <w:sz w:val="24"/>
          <w:szCs w:val="24"/>
        </w:rPr>
        <w:br/>
      </w:r>
      <w:r w:rsidR="00CF2BFD" w:rsidRPr="00EA12E3">
        <w:rPr>
          <w:rFonts w:ascii="Arial" w:hAnsi="Arial" w:cs="Arial"/>
          <w:sz w:val="24"/>
          <w:szCs w:val="24"/>
        </w:rPr>
        <w:t>o miejscu, terminie i porządku obrad co najmniej na 30 dni przed jego termin</w:t>
      </w:r>
      <w:r w:rsidRPr="00EA12E3">
        <w:rPr>
          <w:rFonts w:ascii="Arial" w:hAnsi="Arial" w:cs="Arial"/>
          <w:sz w:val="24"/>
          <w:szCs w:val="24"/>
        </w:rPr>
        <w:t>em.</w:t>
      </w:r>
    </w:p>
    <w:p w:rsidR="00866782" w:rsidRPr="00EA12E3" w:rsidRDefault="00CF2BFD" w:rsidP="00FB190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lastRenderedPageBreak/>
        <w:t>W wyjątkowych przypadkach Nadzwyczajne Walne Zebranie Człon</w:t>
      </w:r>
      <w:r w:rsidR="005C2C0D" w:rsidRPr="00EA12E3">
        <w:rPr>
          <w:rFonts w:ascii="Arial" w:hAnsi="Arial" w:cs="Arial"/>
          <w:sz w:val="24"/>
          <w:szCs w:val="24"/>
        </w:rPr>
        <w:t>k</w:t>
      </w:r>
      <w:r w:rsidRPr="00EA12E3">
        <w:rPr>
          <w:rFonts w:ascii="Arial" w:hAnsi="Arial" w:cs="Arial"/>
          <w:sz w:val="24"/>
          <w:szCs w:val="24"/>
        </w:rPr>
        <w:t>ów może odbyć</w:t>
      </w:r>
      <w:r w:rsidR="00547FB4" w:rsidRPr="00EA12E3">
        <w:rPr>
          <w:rFonts w:ascii="Arial" w:hAnsi="Arial" w:cs="Arial"/>
          <w:sz w:val="24"/>
          <w:szCs w:val="24"/>
        </w:rPr>
        <w:t xml:space="preserve"> się przed upływem 30</w:t>
      </w:r>
      <w:r w:rsidRPr="00EA12E3">
        <w:rPr>
          <w:rFonts w:ascii="Arial" w:hAnsi="Arial" w:cs="Arial"/>
          <w:sz w:val="24"/>
          <w:szCs w:val="24"/>
        </w:rPr>
        <w:t xml:space="preserve">-dniowego terminu, jeśli wszyscy członkowie potwierdzą otrzymanie informacji o Zebraniu.  </w:t>
      </w:r>
    </w:p>
    <w:p w:rsidR="001E77FC" w:rsidRPr="00D635A8" w:rsidRDefault="001E77FC" w:rsidP="001E77FC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5464F" w:rsidRDefault="0085464F" w:rsidP="001232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3C19" w:rsidRDefault="001E77FC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19</w:t>
      </w:r>
    </w:p>
    <w:p w:rsidR="00866782" w:rsidRPr="00866782" w:rsidRDefault="00866782" w:rsidP="008667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A3C19" w:rsidRPr="00866782" w:rsidRDefault="005A3C19" w:rsidP="00FB1906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6782">
        <w:rPr>
          <w:rFonts w:ascii="Arial" w:hAnsi="Arial" w:cs="Arial"/>
          <w:sz w:val="24"/>
          <w:szCs w:val="24"/>
        </w:rPr>
        <w:t xml:space="preserve">Walne Zebranie Członków otwiera Prezes Zarządu, a w przypadku jego nieobecności – inny członek Zarządu, po czym zarządza powołanie przewodniczącego Zebrania i protokolanta. </w:t>
      </w:r>
    </w:p>
    <w:p w:rsidR="00CF2BFD" w:rsidRPr="00EA12E3" w:rsidRDefault="005A3C19" w:rsidP="00FB1906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6782">
        <w:rPr>
          <w:rFonts w:ascii="Arial" w:hAnsi="Arial" w:cs="Arial"/>
          <w:color w:val="000000"/>
          <w:sz w:val="24"/>
          <w:szCs w:val="24"/>
        </w:rPr>
        <w:t xml:space="preserve">Walne Zebranie Członków obraduje według ustalonego przez </w:t>
      </w:r>
      <w:r w:rsidR="00547FB4" w:rsidRPr="00EA12E3">
        <w:rPr>
          <w:rFonts w:ascii="Arial" w:hAnsi="Arial" w:cs="Arial"/>
          <w:sz w:val="24"/>
          <w:szCs w:val="24"/>
        </w:rPr>
        <w:t>Zarząd</w:t>
      </w:r>
      <w:r w:rsidRPr="00EA12E3">
        <w:rPr>
          <w:rFonts w:ascii="Arial" w:hAnsi="Arial" w:cs="Arial"/>
          <w:sz w:val="24"/>
          <w:szCs w:val="24"/>
        </w:rPr>
        <w:t xml:space="preserve"> porządku obrad. Proponowany porządek obrad może </w:t>
      </w:r>
      <w:r w:rsidR="00CF2BFD" w:rsidRPr="00EA12E3">
        <w:rPr>
          <w:rFonts w:ascii="Arial" w:hAnsi="Arial" w:cs="Arial"/>
          <w:sz w:val="24"/>
          <w:szCs w:val="24"/>
        </w:rPr>
        <w:t>być</w:t>
      </w:r>
      <w:r w:rsidRPr="00EA12E3">
        <w:rPr>
          <w:rFonts w:ascii="Arial" w:hAnsi="Arial" w:cs="Arial"/>
          <w:sz w:val="24"/>
          <w:szCs w:val="24"/>
        </w:rPr>
        <w:t xml:space="preserve"> zmieniony bądź rozszerzony</w:t>
      </w:r>
      <w:r w:rsidR="00CF2BFD" w:rsidRPr="00EA12E3">
        <w:rPr>
          <w:rFonts w:ascii="Arial" w:hAnsi="Arial" w:cs="Arial"/>
          <w:sz w:val="24"/>
          <w:szCs w:val="24"/>
        </w:rPr>
        <w:t xml:space="preserve"> uchwałą Walnego Zebrania Członków</w:t>
      </w:r>
      <w:r w:rsidRPr="00EA12E3">
        <w:rPr>
          <w:rFonts w:ascii="Arial" w:hAnsi="Arial" w:cs="Arial"/>
          <w:sz w:val="24"/>
          <w:szCs w:val="24"/>
        </w:rPr>
        <w:t xml:space="preserve">, z wyjątkiem punktów dotyczących zmian statutu </w:t>
      </w:r>
      <w:r w:rsidR="00CF2BFD" w:rsidRPr="00EA12E3">
        <w:rPr>
          <w:rFonts w:ascii="Arial" w:hAnsi="Arial" w:cs="Arial"/>
          <w:sz w:val="24"/>
          <w:szCs w:val="24"/>
        </w:rPr>
        <w:t>bądź rozwiązania Sieci.</w:t>
      </w:r>
    </w:p>
    <w:p w:rsidR="00CF2BFD" w:rsidRPr="00EA12E3" w:rsidRDefault="00CF2BFD" w:rsidP="0086678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F2BFD" w:rsidRPr="00EA12E3" w:rsidRDefault="001E77FC" w:rsidP="00866782">
      <w:pPr>
        <w:pStyle w:val="Akapitzlist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§ 20</w:t>
      </w:r>
    </w:p>
    <w:p w:rsidR="00866782" w:rsidRPr="00EA12E3" w:rsidRDefault="00866782" w:rsidP="00042BF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3C19" w:rsidRPr="00EA12E3" w:rsidRDefault="005A3C19" w:rsidP="008667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Do kompetencji Walnego Zebrani</w:t>
      </w:r>
      <w:r w:rsidR="00866782" w:rsidRPr="00EA12E3">
        <w:rPr>
          <w:rFonts w:ascii="Arial" w:hAnsi="Arial" w:cs="Arial"/>
          <w:sz w:val="24"/>
          <w:szCs w:val="24"/>
        </w:rPr>
        <w:t>a</w:t>
      </w:r>
      <w:r w:rsidRPr="00EA12E3">
        <w:rPr>
          <w:rFonts w:ascii="Arial" w:hAnsi="Arial" w:cs="Arial"/>
          <w:sz w:val="24"/>
          <w:szCs w:val="24"/>
        </w:rPr>
        <w:t xml:space="preserve"> Członków należy:</w:t>
      </w:r>
    </w:p>
    <w:p w:rsidR="00AB7BB1" w:rsidRPr="00EA12E3" w:rsidRDefault="00AB7BB1" w:rsidP="00FB190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podejmowanie uchwał w sprawie ustalania priorytetów i kierunków działania Sieci,</w:t>
      </w:r>
    </w:p>
    <w:p w:rsidR="00AB7BB1" w:rsidRPr="00EA12E3" w:rsidRDefault="00AB7BB1" w:rsidP="00FB190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zatwierdz</w:t>
      </w:r>
      <w:r w:rsidR="00547FB4" w:rsidRPr="00EA12E3">
        <w:rPr>
          <w:rFonts w:ascii="Arial" w:hAnsi="Arial" w:cs="Arial"/>
          <w:sz w:val="24"/>
          <w:szCs w:val="24"/>
        </w:rPr>
        <w:t>anie standardów działania Sieci oraz standardów działania organizacji pozarządowych;</w:t>
      </w:r>
    </w:p>
    <w:p w:rsidR="00866782" w:rsidRPr="00EA12E3" w:rsidRDefault="00866782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powoływanie i odwoływanie członków  wybieralnych władz Sieci,</w:t>
      </w:r>
    </w:p>
    <w:p w:rsidR="00C766F2" w:rsidRPr="00EA12E3" w:rsidRDefault="00C766F2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nadawanie godności członka honorowego i podejmowanie uchwał </w:t>
      </w:r>
      <w:r w:rsidRPr="00EA12E3">
        <w:rPr>
          <w:rFonts w:ascii="Arial" w:hAnsi="Arial" w:cs="Arial"/>
          <w:sz w:val="24"/>
          <w:szCs w:val="24"/>
        </w:rPr>
        <w:br/>
        <w:t xml:space="preserve">w sprawie jego usunięcia, </w:t>
      </w:r>
    </w:p>
    <w:p w:rsidR="00C766F2" w:rsidRPr="00EA12E3" w:rsidRDefault="00C766F2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rozpatrywanie odwołań członków Sieci od uchwał Zarządu o wykluczeniu członka, </w:t>
      </w:r>
    </w:p>
    <w:p w:rsidR="00AB7BB1" w:rsidRPr="00EA12E3" w:rsidRDefault="00AB7BB1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powoływanie komisji tematycznych w celu lepszej realizacji zadań Sieci,</w:t>
      </w:r>
    </w:p>
    <w:p w:rsidR="00AB7BB1" w:rsidRPr="00EA12E3" w:rsidRDefault="00AB7BB1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uchwalanie założeń do stanowisk Sieci w kwestiach istotnych dla sektora pozarządowego i samej Sieci,</w:t>
      </w:r>
    </w:p>
    <w:p w:rsidR="00866782" w:rsidRPr="00EA12E3" w:rsidRDefault="00AB7BB1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zatwierdzanie </w:t>
      </w:r>
      <w:r w:rsidR="0029680C" w:rsidRPr="00EA12E3">
        <w:rPr>
          <w:rFonts w:ascii="Arial" w:hAnsi="Arial" w:cs="Arial"/>
          <w:sz w:val="24"/>
          <w:szCs w:val="24"/>
        </w:rPr>
        <w:t>rocznych sprawozdań Zarządu, tj.</w:t>
      </w:r>
      <w:r w:rsidRPr="00EA12E3">
        <w:rPr>
          <w:rFonts w:ascii="Arial" w:hAnsi="Arial" w:cs="Arial"/>
          <w:sz w:val="24"/>
          <w:szCs w:val="24"/>
        </w:rPr>
        <w:t xml:space="preserve"> sprawozdania</w:t>
      </w:r>
      <w:r w:rsidR="0029680C" w:rsidRPr="00EA12E3">
        <w:rPr>
          <w:rFonts w:ascii="Arial" w:hAnsi="Arial" w:cs="Arial"/>
          <w:sz w:val="24"/>
          <w:szCs w:val="24"/>
        </w:rPr>
        <w:t>finansowego i sprawozdania merytorycznego,</w:t>
      </w:r>
    </w:p>
    <w:p w:rsidR="00866782" w:rsidRPr="00EA12E3" w:rsidRDefault="00AB7BB1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podejmowanie uchwał  w sprawie u</w:t>
      </w:r>
      <w:r w:rsidR="00A42100" w:rsidRPr="00EA12E3">
        <w:rPr>
          <w:rFonts w:ascii="Arial" w:hAnsi="Arial" w:cs="Arial"/>
          <w:sz w:val="24"/>
          <w:szCs w:val="24"/>
        </w:rPr>
        <w:t>dzielenia absolutorium członkom Zarządu</w:t>
      </w:r>
      <w:r w:rsidRPr="00EA12E3">
        <w:rPr>
          <w:rFonts w:ascii="Arial" w:hAnsi="Arial" w:cs="Arial"/>
          <w:sz w:val="24"/>
          <w:szCs w:val="24"/>
        </w:rPr>
        <w:t>,</w:t>
      </w:r>
    </w:p>
    <w:p w:rsidR="00AB7BB1" w:rsidRPr="00EA12E3" w:rsidRDefault="00AB7BB1" w:rsidP="00FB19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ustalanie wysokości składek członkowskich</w:t>
      </w:r>
      <w:ins w:id="17" w:author="Malgorzata Sokołowska" w:date="2019-07-09T10:53:00Z">
        <w:r w:rsidR="00F34F2C">
          <w:rPr>
            <w:rFonts w:ascii="Arial" w:hAnsi="Arial" w:cs="Arial"/>
            <w:sz w:val="24"/>
            <w:szCs w:val="24"/>
          </w:rPr>
          <w:t xml:space="preserve"> albo podstaw do ich ustalenia</w:t>
        </w:r>
      </w:ins>
      <w:ins w:id="18" w:author="Malgorzata Sokołowska" w:date="2019-07-09T10:58:00Z">
        <w:r w:rsidR="00F34F2C">
          <w:rPr>
            <w:rFonts w:ascii="Arial" w:hAnsi="Arial" w:cs="Arial"/>
            <w:sz w:val="24"/>
            <w:szCs w:val="24"/>
          </w:rPr>
          <w:t xml:space="preserve"> przez zarząd</w:t>
        </w:r>
      </w:ins>
      <w:ins w:id="19" w:author="Malgorzata Sokołowska" w:date="2019-07-09T10:53:00Z">
        <w:r w:rsidR="00F34F2C">
          <w:rPr>
            <w:rFonts w:ascii="Arial" w:hAnsi="Arial" w:cs="Arial"/>
            <w:sz w:val="24"/>
            <w:szCs w:val="24"/>
          </w:rPr>
          <w:t>;</w:t>
        </w:r>
      </w:ins>
      <w:del w:id="20" w:author="Malgorzata Sokołowska" w:date="2019-07-09T10:53:00Z">
        <w:r w:rsidRPr="00EA12E3" w:rsidDel="00F34F2C">
          <w:rPr>
            <w:rFonts w:ascii="Arial" w:hAnsi="Arial" w:cs="Arial"/>
            <w:sz w:val="24"/>
            <w:szCs w:val="24"/>
          </w:rPr>
          <w:delText>,</w:delText>
        </w:r>
      </w:del>
    </w:p>
    <w:p w:rsidR="00AB7BB1" w:rsidRPr="00EA12E3" w:rsidRDefault="00AB7BB1" w:rsidP="00FB190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uchwalanie zmian statutu Sieci,</w:t>
      </w:r>
    </w:p>
    <w:p w:rsidR="00A42100" w:rsidRPr="00EA12E3" w:rsidRDefault="005A3C19" w:rsidP="00D52C2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p</w:t>
      </w:r>
      <w:r w:rsidR="00AB7BB1" w:rsidRPr="00EA12E3">
        <w:rPr>
          <w:rFonts w:ascii="Arial" w:hAnsi="Arial" w:cs="Arial"/>
          <w:sz w:val="24"/>
          <w:szCs w:val="24"/>
        </w:rPr>
        <w:t>odjęcie</w:t>
      </w:r>
      <w:r w:rsidRPr="00EA12E3">
        <w:rPr>
          <w:rFonts w:ascii="Arial" w:hAnsi="Arial" w:cs="Arial"/>
          <w:sz w:val="24"/>
          <w:szCs w:val="24"/>
        </w:rPr>
        <w:t xml:space="preserve"> uchwały w sp</w:t>
      </w:r>
      <w:r w:rsidR="00AB7BB1" w:rsidRPr="00EA12E3">
        <w:rPr>
          <w:rFonts w:ascii="Arial" w:hAnsi="Arial" w:cs="Arial"/>
          <w:sz w:val="24"/>
          <w:szCs w:val="24"/>
        </w:rPr>
        <w:t>rawie rozwiązania Sieci i przeznaczenia jej majątku</w:t>
      </w:r>
      <w:r w:rsidR="005C2C0D" w:rsidRPr="00EA12E3">
        <w:rPr>
          <w:rFonts w:ascii="Arial" w:hAnsi="Arial" w:cs="Arial"/>
          <w:sz w:val="24"/>
          <w:szCs w:val="24"/>
        </w:rPr>
        <w:t>.</w:t>
      </w:r>
    </w:p>
    <w:p w:rsidR="00A42100" w:rsidRPr="00EA12E3" w:rsidRDefault="00A42100" w:rsidP="004E2E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A3C19" w:rsidRPr="00EA12E3" w:rsidRDefault="005A3C19" w:rsidP="004E2E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2E3">
        <w:rPr>
          <w:rFonts w:ascii="Arial" w:hAnsi="Arial" w:cs="Arial"/>
          <w:b/>
          <w:sz w:val="24"/>
          <w:szCs w:val="24"/>
        </w:rPr>
        <w:t>Zarząd</w:t>
      </w:r>
    </w:p>
    <w:p w:rsidR="00866782" w:rsidRPr="00EA12E3" w:rsidRDefault="00866782" w:rsidP="004E2E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66782" w:rsidRPr="00EA12E3" w:rsidRDefault="001E77FC" w:rsidP="004E2E2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§ 21</w:t>
      </w:r>
    </w:p>
    <w:p w:rsidR="00866782" w:rsidRPr="00EA12E3" w:rsidRDefault="00866782" w:rsidP="004E2E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A3C19" w:rsidRPr="00B40919" w:rsidRDefault="00AC7D41" w:rsidP="00FB190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0919">
        <w:rPr>
          <w:rFonts w:ascii="Arial" w:hAnsi="Arial" w:cs="Arial"/>
          <w:sz w:val="24"/>
          <w:szCs w:val="24"/>
        </w:rPr>
        <w:t>Zarząd</w:t>
      </w:r>
      <w:r w:rsidR="005A3C19" w:rsidRPr="00B40919">
        <w:rPr>
          <w:rFonts w:ascii="Arial" w:hAnsi="Arial" w:cs="Arial"/>
          <w:color w:val="000000"/>
          <w:sz w:val="24"/>
          <w:szCs w:val="24"/>
        </w:rPr>
        <w:t xml:space="preserve"> kieruje </w:t>
      </w:r>
      <w:r w:rsidRPr="00B40919">
        <w:rPr>
          <w:rFonts w:ascii="Arial" w:hAnsi="Arial" w:cs="Arial"/>
          <w:color w:val="000000"/>
          <w:sz w:val="24"/>
          <w:szCs w:val="24"/>
        </w:rPr>
        <w:t xml:space="preserve">działalnością Sieci i reprezentuje ją na zewnątrz. </w:t>
      </w:r>
    </w:p>
    <w:p w:rsidR="00AC7D41" w:rsidRPr="00B40919" w:rsidRDefault="005A3C19" w:rsidP="00FB190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0919">
        <w:rPr>
          <w:rFonts w:ascii="Arial" w:hAnsi="Arial" w:cs="Arial"/>
          <w:sz w:val="24"/>
          <w:szCs w:val="24"/>
        </w:rPr>
        <w:lastRenderedPageBreak/>
        <w:t xml:space="preserve">Zarząd składa się z </w:t>
      </w:r>
      <w:r w:rsidR="00AC7D41" w:rsidRPr="00B40919">
        <w:rPr>
          <w:rFonts w:ascii="Arial" w:hAnsi="Arial" w:cs="Arial"/>
          <w:sz w:val="24"/>
          <w:szCs w:val="24"/>
        </w:rPr>
        <w:t xml:space="preserve">3 do 5 </w:t>
      </w:r>
      <w:r w:rsidR="005C2C0D">
        <w:rPr>
          <w:rFonts w:ascii="Arial" w:hAnsi="Arial" w:cs="Arial"/>
          <w:sz w:val="24"/>
          <w:szCs w:val="24"/>
        </w:rPr>
        <w:t>osób</w:t>
      </w:r>
      <w:r w:rsidR="00AC7D41" w:rsidRPr="00B40919">
        <w:rPr>
          <w:rFonts w:ascii="Arial" w:hAnsi="Arial" w:cs="Arial"/>
          <w:sz w:val="24"/>
          <w:szCs w:val="24"/>
        </w:rPr>
        <w:t>,</w:t>
      </w:r>
      <w:r w:rsidR="00AC7D41" w:rsidRPr="00B40919">
        <w:rPr>
          <w:rFonts w:ascii="Arial" w:hAnsi="Arial" w:cs="Arial"/>
          <w:color w:val="000000"/>
          <w:sz w:val="24"/>
          <w:szCs w:val="24"/>
        </w:rPr>
        <w:t xml:space="preserve"> w tym Prezesa, co najmniej </w:t>
      </w:r>
      <w:r w:rsidR="000D66B6">
        <w:rPr>
          <w:rFonts w:ascii="Arial" w:hAnsi="Arial" w:cs="Arial"/>
          <w:color w:val="000000"/>
          <w:sz w:val="24"/>
          <w:szCs w:val="24"/>
        </w:rPr>
        <w:br/>
      </w:r>
      <w:r w:rsidR="00AC7D41" w:rsidRPr="00B40919">
        <w:rPr>
          <w:rFonts w:ascii="Arial" w:hAnsi="Arial" w:cs="Arial"/>
          <w:color w:val="000000"/>
          <w:sz w:val="24"/>
          <w:szCs w:val="24"/>
        </w:rPr>
        <w:t>1 Wiceprezesa oraz Skarbnika</w:t>
      </w:r>
      <w:r w:rsidR="00B40919" w:rsidRPr="00B40919">
        <w:rPr>
          <w:rFonts w:ascii="Arial" w:hAnsi="Arial" w:cs="Arial"/>
          <w:color w:val="000000"/>
          <w:sz w:val="24"/>
          <w:szCs w:val="24"/>
        </w:rPr>
        <w:t xml:space="preserve">, wybieranych przez Walne Zebranie Członków </w:t>
      </w:r>
      <w:r w:rsidR="004E2E29">
        <w:rPr>
          <w:rFonts w:ascii="Arial" w:hAnsi="Arial" w:cs="Arial"/>
          <w:color w:val="000000"/>
          <w:sz w:val="24"/>
          <w:szCs w:val="24"/>
        </w:rPr>
        <w:t xml:space="preserve">spośród </w:t>
      </w:r>
      <w:r w:rsidR="003D384D">
        <w:rPr>
          <w:rFonts w:ascii="Arial" w:hAnsi="Arial" w:cs="Arial"/>
          <w:color w:val="000000"/>
          <w:sz w:val="24"/>
          <w:szCs w:val="24"/>
        </w:rPr>
        <w:t xml:space="preserve">przedstawicieli </w:t>
      </w:r>
      <w:r w:rsidR="004E2E29">
        <w:rPr>
          <w:rFonts w:ascii="Arial" w:hAnsi="Arial" w:cs="Arial"/>
          <w:color w:val="000000"/>
          <w:sz w:val="24"/>
          <w:szCs w:val="24"/>
        </w:rPr>
        <w:t>członków</w:t>
      </w:r>
      <w:r w:rsidR="001E77FC">
        <w:rPr>
          <w:rFonts w:ascii="Arial" w:hAnsi="Arial" w:cs="Arial"/>
          <w:color w:val="000000"/>
          <w:sz w:val="24"/>
          <w:szCs w:val="24"/>
        </w:rPr>
        <w:t xml:space="preserve"> zwyczajnych Sieci</w:t>
      </w:r>
      <w:r w:rsidR="00B40919" w:rsidRPr="00B40919">
        <w:rPr>
          <w:rFonts w:ascii="Arial" w:hAnsi="Arial" w:cs="Arial"/>
          <w:color w:val="000000"/>
          <w:sz w:val="24"/>
          <w:szCs w:val="24"/>
        </w:rPr>
        <w:t xml:space="preserve">. </w:t>
      </w:r>
      <w:r w:rsidR="00AC7D41" w:rsidRPr="00B40919">
        <w:rPr>
          <w:rFonts w:ascii="Arial" w:hAnsi="Arial" w:cs="Arial"/>
          <w:color w:val="000000"/>
          <w:sz w:val="24"/>
          <w:szCs w:val="24"/>
        </w:rPr>
        <w:t>Walne Zebranie Członków w uchwale o powołaniu określa również funkcję poszczególnych członków Zarządu.</w:t>
      </w:r>
    </w:p>
    <w:p w:rsidR="005A3C19" w:rsidRPr="00B40919" w:rsidRDefault="005A3C19" w:rsidP="00FB190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0919">
        <w:rPr>
          <w:rFonts w:ascii="Arial" w:hAnsi="Arial" w:cs="Arial"/>
          <w:bCs/>
          <w:sz w:val="24"/>
          <w:szCs w:val="24"/>
        </w:rPr>
        <w:t xml:space="preserve">Członkami Zarządu nie mogą być osoby skazane prawomocnym wyrokiem za przestępstwo popełnione z winy umyślnej lub przestępstwo skarbowe. </w:t>
      </w:r>
    </w:p>
    <w:p w:rsidR="005A3C19" w:rsidRDefault="005A3C19" w:rsidP="00FB190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0919">
        <w:rPr>
          <w:rFonts w:ascii="Arial" w:hAnsi="Arial" w:cs="Arial"/>
          <w:sz w:val="24"/>
          <w:szCs w:val="24"/>
        </w:rPr>
        <w:t xml:space="preserve">Wybór na członka Zarządu osoby dokonany wbrew postanowieniom </w:t>
      </w:r>
      <w:r w:rsidR="005C2C0D">
        <w:rPr>
          <w:rFonts w:ascii="Arial" w:hAnsi="Arial" w:cs="Arial"/>
          <w:sz w:val="24"/>
          <w:szCs w:val="24"/>
        </w:rPr>
        <w:t>§</w:t>
      </w:r>
      <w:r w:rsidRPr="00B40919">
        <w:rPr>
          <w:rFonts w:ascii="Arial" w:hAnsi="Arial" w:cs="Arial"/>
          <w:sz w:val="24"/>
          <w:szCs w:val="24"/>
        </w:rPr>
        <w:t xml:space="preserve"> 2</w:t>
      </w:r>
      <w:r w:rsidR="001E77FC">
        <w:rPr>
          <w:rFonts w:ascii="Arial" w:hAnsi="Arial" w:cs="Arial"/>
          <w:sz w:val="24"/>
          <w:szCs w:val="24"/>
        </w:rPr>
        <w:t>1</w:t>
      </w:r>
      <w:r w:rsidRPr="00B40919">
        <w:rPr>
          <w:rFonts w:ascii="Arial" w:hAnsi="Arial" w:cs="Arial"/>
          <w:sz w:val="24"/>
          <w:szCs w:val="24"/>
        </w:rPr>
        <w:t xml:space="preserve">ust. 3 jest nieważny. Wystąpienie okoliczności, o której mowa w </w:t>
      </w:r>
      <w:r w:rsidR="005C2C0D">
        <w:rPr>
          <w:rFonts w:ascii="Arial" w:hAnsi="Arial" w:cs="Arial"/>
          <w:sz w:val="24"/>
          <w:szCs w:val="24"/>
        </w:rPr>
        <w:t>§</w:t>
      </w:r>
      <w:r w:rsidR="001E77FC">
        <w:rPr>
          <w:rFonts w:ascii="Arial" w:hAnsi="Arial" w:cs="Arial"/>
          <w:sz w:val="24"/>
          <w:szCs w:val="24"/>
        </w:rPr>
        <w:t xml:space="preserve"> 21</w:t>
      </w:r>
      <w:r w:rsidRPr="00B40919">
        <w:rPr>
          <w:rFonts w:ascii="Arial" w:hAnsi="Arial" w:cs="Arial"/>
          <w:sz w:val="24"/>
          <w:szCs w:val="24"/>
        </w:rPr>
        <w:t xml:space="preserve"> ust. 3 </w:t>
      </w:r>
      <w:r w:rsidR="00EA12E3">
        <w:rPr>
          <w:rFonts w:ascii="Arial" w:hAnsi="Arial" w:cs="Arial"/>
          <w:sz w:val="24"/>
          <w:szCs w:val="24"/>
        </w:rPr>
        <w:br/>
      </w:r>
      <w:r w:rsidRPr="00B40919">
        <w:rPr>
          <w:rFonts w:ascii="Arial" w:hAnsi="Arial" w:cs="Arial"/>
          <w:sz w:val="24"/>
          <w:szCs w:val="24"/>
        </w:rPr>
        <w:t>w trakcie trwania kadencji Zarządu jest równoznaczne z pisemną rezygnacją członka, którego okoliczność ta dotyczy.</w:t>
      </w:r>
    </w:p>
    <w:p w:rsidR="00B40919" w:rsidRPr="00B40919" w:rsidRDefault="00B40919" w:rsidP="004E2E2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40919" w:rsidRPr="00B40919" w:rsidRDefault="001E77FC" w:rsidP="004E2E2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22</w:t>
      </w:r>
    </w:p>
    <w:p w:rsidR="005A3C19" w:rsidRPr="00B40919" w:rsidRDefault="005A3C19" w:rsidP="004E2E29">
      <w:pPr>
        <w:pStyle w:val="Bezodstpw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43546" w:rsidRPr="00B40919" w:rsidRDefault="00AC7D41" w:rsidP="004E2E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0919">
        <w:rPr>
          <w:rFonts w:ascii="Arial" w:hAnsi="Arial" w:cs="Arial"/>
          <w:sz w:val="24"/>
          <w:szCs w:val="24"/>
        </w:rPr>
        <w:t>Do składania oświadczeń woli i zaciągania zobowiązań w i</w:t>
      </w:r>
      <w:r w:rsidR="00B40919">
        <w:rPr>
          <w:rFonts w:ascii="Arial" w:hAnsi="Arial" w:cs="Arial"/>
          <w:sz w:val="24"/>
          <w:szCs w:val="24"/>
        </w:rPr>
        <w:t xml:space="preserve">mieniu Sieci </w:t>
      </w:r>
      <w:r w:rsidRPr="00B40919">
        <w:rPr>
          <w:rFonts w:ascii="Arial" w:hAnsi="Arial" w:cs="Arial"/>
          <w:sz w:val="24"/>
          <w:szCs w:val="24"/>
        </w:rPr>
        <w:t xml:space="preserve">uprawniony jest </w:t>
      </w:r>
      <w:r w:rsidR="003D384D" w:rsidRPr="00EA12E3">
        <w:rPr>
          <w:rFonts w:ascii="Arial" w:hAnsi="Arial" w:cs="Arial"/>
          <w:sz w:val="24"/>
          <w:szCs w:val="24"/>
        </w:rPr>
        <w:t>każdy członek Zarządu</w:t>
      </w:r>
      <w:r w:rsidRPr="00EA12E3">
        <w:rPr>
          <w:rFonts w:ascii="Arial" w:hAnsi="Arial" w:cs="Arial"/>
          <w:sz w:val="24"/>
          <w:szCs w:val="24"/>
        </w:rPr>
        <w:t xml:space="preserve"> samodzielnie</w:t>
      </w:r>
      <w:r w:rsidR="003D384D" w:rsidRPr="00EA12E3">
        <w:rPr>
          <w:rFonts w:ascii="Arial" w:hAnsi="Arial" w:cs="Arial"/>
          <w:sz w:val="24"/>
          <w:szCs w:val="24"/>
        </w:rPr>
        <w:t xml:space="preserve">; jednakże w przypadku zaciągania zobowiązań przekraczających jednorazowo kwotę 5.000 zł netto, wymagana jest reprezentacja dwóch </w:t>
      </w:r>
      <w:r w:rsidRPr="00EA12E3">
        <w:rPr>
          <w:rFonts w:ascii="Arial" w:hAnsi="Arial" w:cs="Arial"/>
          <w:sz w:val="24"/>
          <w:szCs w:val="24"/>
        </w:rPr>
        <w:t xml:space="preserve">członków </w:t>
      </w:r>
      <w:r w:rsidR="00124F99" w:rsidRPr="00EA12E3">
        <w:rPr>
          <w:rFonts w:ascii="Arial" w:hAnsi="Arial" w:cs="Arial"/>
          <w:sz w:val="24"/>
          <w:szCs w:val="24"/>
        </w:rPr>
        <w:t xml:space="preserve">Zarządu </w:t>
      </w:r>
      <w:r w:rsidRPr="00EA12E3">
        <w:rPr>
          <w:rFonts w:ascii="Arial" w:hAnsi="Arial" w:cs="Arial"/>
          <w:sz w:val="24"/>
          <w:szCs w:val="24"/>
        </w:rPr>
        <w:t xml:space="preserve">działających łącznie. </w:t>
      </w:r>
    </w:p>
    <w:p w:rsidR="005A3C19" w:rsidRDefault="001E77FC" w:rsidP="004E2E2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23</w:t>
      </w:r>
    </w:p>
    <w:p w:rsidR="00043546" w:rsidRPr="00042BF3" w:rsidRDefault="00043546" w:rsidP="004E2E2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A3C19" w:rsidRPr="00042BF3" w:rsidRDefault="00C9532D" w:rsidP="00FB1906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2BF3">
        <w:rPr>
          <w:rFonts w:ascii="Arial" w:hAnsi="Arial" w:cs="Arial"/>
          <w:sz w:val="24"/>
          <w:szCs w:val="24"/>
        </w:rPr>
        <w:t xml:space="preserve">Posiedzenia Zarządu odbywają się co najmniej 1 raz w roku. </w:t>
      </w:r>
    </w:p>
    <w:p w:rsidR="005A3C19" w:rsidRPr="00A76455" w:rsidRDefault="00A76455" w:rsidP="00FB1906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Coroczne obowiązkowe posiedzenie</w:t>
      </w:r>
      <w:r w:rsidR="005A3C19" w:rsidRPr="00042BF3">
        <w:rPr>
          <w:rFonts w:ascii="Arial" w:hAnsi="Arial" w:cs="Arial"/>
          <w:sz w:val="24"/>
          <w:szCs w:val="24"/>
        </w:rPr>
        <w:t>Zarządu zwołuje Prezes</w:t>
      </w:r>
      <w:r w:rsidR="00042BF3" w:rsidRPr="00042BF3">
        <w:rPr>
          <w:rFonts w:ascii="Arial" w:hAnsi="Arial" w:cs="Arial"/>
          <w:sz w:val="24"/>
          <w:szCs w:val="24"/>
        </w:rPr>
        <w:t xml:space="preserve"> Zarządu, </w:t>
      </w:r>
      <w:r>
        <w:rPr>
          <w:rFonts w:ascii="Arial" w:hAnsi="Arial" w:cs="Arial"/>
          <w:sz w:val="24"/>
          <w:szCs w:val="24"/>
        </w:rPr>
        <w:br/>
      </w:r>
      <w:r w:rsidR="00042BF3" w:rsidRPr="00042BF3">
        <w:rPr>
          <w:rFonts w:ascii="Arial" w:hAnsi="Arial" w:cs="Arial"/>
          <w:sz w:val="24"/>
          <w:szCs w:val="24"/>
        </w:rPr>
        <w:t xml:space="preserve">a w przypadku braku możliwości </w:t>
      </w:r>
      <w:r w:rsidR="00042BF3">
        <w:rPr>
          <w:rFonts w:ascii="Arial" w:hAnsi="Arial" w:cs="Arial"/>
          <w:sz w:val="24"/>
          <w:szCs w:val="24"/>
        </w:rPr>
        <w:t xml:space="preserve">jego </w:t>
      </w:r>
      <w:r w:rsidR="00042BF3" w:rsidRPr="00042BF3">
        <w:rPr>
          <w:rFonts w:ascii="Arial" w:hAnsi="Arial" w:cs="Arial"/>
          <w:sz w:val="24"/>
          <w:szCs w:val="24"/>
        </w:rPr>
        <w:t xml:space="preserve">zwołania przez Prezesa Zarządu </w:t>
      </w:r>
      <w:r w:rsidR="000D66B6">
        <w:rPr>
          <w:rFonts w:ascii="Arial" w:hAnsi="Arial" w:cs="Arial"/>
          <w:sz w:val="24"/>
          <w:szCs w:val="24"/>
        </w:rPr>
        <w:br/>
      </w:r>
      <w:r w:rsidR="00475C2E">
        <w:rPr>
          <w:rFonts w:ascii="Arial" w:hAnsi="Arial" w:cs="Arial"/>
          <w:sz w:val="24"/>
          <w:szCs w:val="24"/>
        </w:rPr>
        <w:t>,</w:t>
      </w:r>
      <w:r w:rsidR="00042BF3" w:rsidRPr="00042BF3">
        <w:rPr>
          <w:rFonts w:ascii="Arial" w:hAnsi="Arial" w:cs="Arial"/>
          <w:sz w:val="24"/>
          <w:szCs w:val="24"/>
        </w:rPr>
        <w:t xml:space="preserve"> posiedzenie może zwołać inny członek </w:t>
      </w:r>
      <w:r w:rsidR="00042BF3" w:rsidRPr="00A76455">
        <w:rPr>
          <w:rFonts w:ascii="Arial" w:hAnsi="Arial" w:cs="Arial"/>
          <w:sz w:val="24"/>
          <w:szCs w:val="24"/>
        </w:rPr>
        <w:t xml:space="preserve">Zarządu. </w:t>
      </w:r>
    </w:p>
    <w:p w:rsidR="005A3C19" w:rsidRPr="00154F1A" w:rsidRDefault="00C1279E" w:rsidP="00FB1906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posiedzenia Z</w:t>
      </w:r>
      <w:r w:rsidR="00A76455" w:rsidRPr="00A76455">
        <w:rPr>
          <w:rFonts w:ascii="Arial" w:hAnsi="Arial" w:cs="Arial"/>
          <w:sz w:val="24"/>
          <w:szCs w:val="24"/>
        </w:rPr>
        <w:t>arządu może w razie potrzeby zwołać każdy cz</w:t>
      </w:r>
      <w:r w:rsidR="00A76455">
        <w:rPr>
          <w:rFonts w:ascii="Arial" w:hAnsi="Arial" w:cs="Arial"/>
          <w:sz w:val="24"/>
          <w:szCs w:val="24"/>
        </w:rPr>
        <w:t>łonek</w:t>
      </w:r>
      <w:r w:rsidR="00A76455" w:rsidRPr="00A76455">
        <w:rPr>
          <w:rFonts w:ascii="Arial" w:hAnsi="Arial" w:cs="Arial"/>
          <w:sz w:val="24"/>
          <w:szCs w:val="24"/>
        </w:rPr>
        <w:t xml:space="preserve"> Zarządu. </w:t>
      </w:r>
    </w:p>
    <w:p w:rsidR="005A3C19" w:rsidRPr="00042BF3" w:rsidRDefault="001E77FC" w:rsidP="004E2E2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24</w:t>
      </w:r>
    </w:p>
    <w:p w:rsidR="00FA334C" w:rsidRPr="00182A81" w:rsidRDefault="005A3C19" w:rsidP="004E2E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2A81">
        <w:rPr>
          <w:rFonts w:ascii="Arial" w:hAnsi="Arial" w:cs="Arial"/>
          <w:sz w:val="24"/>
          <w:szCs w:val="24"/>
        </w:rPr>
        <w:t>Do kompetencji Zarządu należy:</w:t>
      </w:r>
    </w:p>
    <w:p w:rsidR="00FA334C" w:rsidRPr="00FA334C" w:rsidRDefault="00FA334C" w:rsidP="00FB1906">
      <w:pPr>
        <w:pStyle w:val="Bezodstpw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kierowa</w:t>
      </w:r>
      <w:r>
        <w:rPr>
          <w:rFonts w:ascii="Arial" w:hAnsi="Arial" w:cs="Arial"/>
          <w:sz w:val="24"/>
          <w:szCs w:val="24"/>
        </w:rPr>
        <w:t>nie działalnością Sieci,</w:t>
      </w:r>
    </w:p>
    <w:p w:rsidR="00FA334C" w:rsidRPr="00FA334C" w:rsidRDefault="00FA334C" w:rsidP="00FB1906">
      <w:pPr>
        <w:pStyle w:val="Bezodstpw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reprezentow</w:t>
      </w:r>
      <w:r>
        <w:rPr>
          <w:rFonts w:ascii="Arial" w:hAnsi="Arial" w:cs="Arial"/>
          <w:sz w:val="24"/>
          <w:szCs w:val="24"/>
        </w:rPr>
        <w:t xml:space="preserve">anie Sieci </w:t>
      </w:r>
      <w:r w:rsidRPr="00FA334C">
        <w:rPr>
          <w:rFonts w:ascii="Arial" w:hAnsi="Arial" w:cs="Arial"/>
          <w:sz w:val="24"/>
          <w:szCs w:val="24"/>
        </w:rPr>
        <w:t>na zewnątrz;</w:t>
      </w:r>
    </w:p>
    <w:p w:rsidR="00FA334C" w:rsidRPr="00FA334C" w:rsidRDefault="00FA334C" w:rsidP="00FB1906">
      <w:pPr>
        <w:pStyle w:val="Bezodstpw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zwoły</w:t>
      </w:r>
      <w:r>
        <w:rPr>
          <w:rFonts w:ascii="Arial" w:hAnsi="Arial" w:cs="Arial"/>
          <w:sz w:val="24"/>
          <w:szCs w:val="24"/>
        </w:rPr>
        <w:t xml:space="preserve">wanie Walnego Zebrania Członków zgodnie z § </w:t>
      </w:r>
      <w:r w:rsidR="007830C8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>statutu,</w:t>
      </w:r>
    </w:p>
    <w:p w:rsidR="00FA334C" w:rsidRPr="00FA334C" w:rsidRDefault="00FA334C" w:rsidP="00FB1906">
      <w:pPr>
        <w:pStyle w:val="Bezodstpw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realizacja uchwał i wytyc</w:t>
      </w:r>
      <w:r>
        <w:rPr>
          <w:rFonts w:ascii="Arial" w:hAnsi="Arial" w:cs="Arial"/>
          <w:sz w:val="24"/>
          <w:szCs w:val="24"/>
        </w:rPr>
        <w:t>znych Walnego Zebrania Członków,</w:t>
      </w:r>
    </w:p>
    <w:p w:rsidR="00FA334C" w:rsidRPr="00FA334C" w:rsidRDefault="00FA334C" w:rsidP="00FB1906">
      <w:pPr>
        <w:pStyle w:val="Bezodstpw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majątkiem Sieci,</w:t>
      </w:r>
    </w:p>
    <w:p w:rsidR="00871CA4" w:rsidRDefault="00FA334C" w:rsidP="00FB1906">
      <w:pPr>
        <w:pStyle w:val="Akapitzlist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podejmowanie decyzji o podjęciu i zakończeniu prowadzenia działalności gospodarczej oraz o jej zakresie</w:t>
      </w:r>
      <w:r>
        <w:rPr>
          <w:rFonts w:ascii="Arial" w:hAnsi="Arial" w:cs="Arial"/>
          <w:sz w:val="24"/>
          <w:szCs w:val="24"/>
        </w:rPr>
        <w:t>,</w:t>
      </w:r>
    </w:p>
    <w:p w:rsidR="00FA334C" w:rsidRPr="00EA12E3" w:rsidRDefault="00871CA4" w:rsidP="00FB1906">
      <w:pPr>
        <w:pStyle w:val="Akapitzlist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decyzji o powołaniu i likwidacji zakładu, o którym mowa </w:t>
      </w:r>
      <w:r w:rsidR="00FC3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§ 8 ust. 4 statutu oraz </w:t>
      </w:r>
      <w:r w:rsidRPr="00EA12E3">
        <w:rPr>
          <w:rFonts w:ascii="Arial" w:hAnsi="Arial" w:cs="Arial"/>
          <w:sz w:val="24"/>
          <w:szCs w:val="24"/>
        </w:rPr>
        <w:t xml:space="preserve">o </w:t>
      </w:r>
      <w:r w:rsidR="0064058A" w:rsidRPr="00EA12E3">
        <w:rPr>
          <w:rFonts w:ascii="Arial" w:hAnsi="Arial" w:cs="Arial"/>
          <w:sz w:val="24"/>
          <w:szCs w:val="24"/>
        </w:rPr>
        <w:t xml:space="preserve">zatrudnieniu </w:t>
      </w:r>
      <w:r w:rsidRPr="00EA12E3">
        <w:rPr>
          <w:rFonts w:ascii="Arial" w:hAnsi="Arial" w:cs="Arial"/>
          <w:sz w:val="24"/>
          <w:szCs w:val="24"/>
        </w:rPr>
        <w:t>jego kierownika, a także uchwalenie regulaminu zakładu,</w:t>
      </w:r>
    </w:p>
    <w:p w:rsidR="00FA334C" w:rsidRPr="00EA12E3" w:rsidRDefault="0064058A" w:rsidP="00FB1906">
      <w:pPr>
        <w:pStyle w:val="Akapitzlist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>koordynowanie prac zmierzających do wypracowywania</w:t>
      </w:r>
      <w:r w:rsidR="00FA334C" w:rsidRPr="00EA12E3">
        <w:rPr>
          <w:rFonts w:ascii="Arial" w:hAnsi="Arial" w:cs="Arial"/>
          <w:sz w:val="24"/>
          <w:szCs w:val="24"/>
        </w:rPr>
        <w:t xml:space="preserve"> jednolitego stanowiska Sieci w kwestiach istotnych dla sektora pozarządowego i samej Sieci,</w:t>
      </w:r>
    </w:p>
    <w:p w:rsidR="00A42100" w:rsidRPr="00EA12E3" w:rsidRDefault="0064058A" w:rsidP="00A42100">
      <w:pPr>
        <w:pStyle w:val="Akapitzlist"/>
        <w:numPr>
          <w:ilvl w:val="0"/>
          <w:numId w:val="36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powoływanie stałych i doraźnych zespołów </w:t>
      </w:r>
      <w:r w:rsidR="007E271A" w:rsidRPr="00EA12E3">
        <w:rPr>
          <w:rFonts w:ascii="Arial" w:hAnsi="Arial" w:cs="Arial"/>
          <w:sz w:val="24"/>
          <w:szCs w:val="24"/>
        </w:rPr>
        <w:t>roboczych</w:t>
      </w:r>
      <w:r w:rsidR="00A42100" w:rsidRPr="00EA12E3">
        <w:rPr>
          <w:rFonts w:ascii="Arial" w:hAnsi="Arial" w:cs="Arial"/>
          <w:sz w:val="24"/>
          <w:szCs w:val="24"/>
        </w:rPr>
        <w:t xml:space="preserve"> oraz tworzenie w ramach majątku Sieci funduszy do określonych zadań,</w:t>
      </w:r>
    </w:p>
    <w:p w:rsidR="00A42100" w:rsidRPr="00EA12E3" w:rsidRDefault="00A42100" w:rsidP="00A42100">
      <w:pPr>
        <w:pStyle w:val="Akapitzlist"/>
        <w:numPr>
          <w:ilvl w:val="0"/>
          <w:numId w:val="3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lastRenderedPageBreak/>
        <w:t xml:space="preserve">konsultowanie ważnych decyzji w bieżącym funkcjonowaniu Sieci </w:t>
      </w:r>
      <w:r w:rsidRPr="00EA12E3">
        <w:rPr>
          <w:rFonts w:ascii="Arial" w:hAnsi="Arial" w:cs="Arial"/>
          <w:sz w:val="24"/>
          <w:szCs w:val="24"/>
        </w:rPr>
        <w:br/>
        <w:t>z członkami Sieci za pomocą internetu (poczty elektronicznej bądź wspólnej platformy internetowej dostępnej tylko dla członków Sieci) oraz podanie wyników konsultacji do wiadomości wszystkim członkom Sieci,</w:t>
      </w:r>
    </w:p>
    <w:p w:rsidR="00FA334C" w:rsidRDefault="007830C8" w:rsidP="00FB190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12E3">
        <w:rPr>
          <w:rFonts w:ascii="Arial" w:hAnsi="Arial" w:cs="Arial"/>
          <w:sz w:val="24"/>
          <w:szCs w:val="24"/>
        </w:rPr>
        <w:t xml:space="preserve">przyjmowanie </w:t>
      </w:r>
      <w:r w:rsidR="00FA334C" w:rsidRPr="00EA12E3">
        <w:rPr>
          <w:rFonts w:ascii="Arial" w:hAnsi="Arial" w:cs="Arial"/>
          <w:sz w:val="24"/>
          <w:szCs w:val="24"/>
        </w:rPr>
        <w:t xml:space="preserve">i wykluczanie członków zwyczajnych </w:t>
      </w:r>
      <w:r w:rsidR="00FA334C" w:rsidRPr="00FA334C">
        <w:rPr>
          <w:rFonts w:ascii="Arial" w:hAnsi="Arial" w:cs="Arial"/>
          <w:sz w:val="24"/>
          <w:szCs w:val="24"/>
        </w:rPr>
        <w:t>i wspierających oraz prowadzenie ewidencji wszystkich członków,</w:t>
      </w:r>
    </w:p>
    <w:p w:rsidR="00FA334C" w:rsidRDefault="00FA334C" w:rsidP="00FB190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 xml:space="preserve">podejmowanie uchwał w sprawie wykluczenia członków zwyczajnych </w:t>
      </w:r>
      <w:r w:rsidR="00182A81">
        <w:rPr>
          <w:rFonts w:ascii="Arial" w:hAnsi="Arial" w:cs="Arial"/>
          <w:sz w:val="24"/>
          <w:szCs w:val="24"/>
        </w:rPr>
        <w:br/>
      </w:r>
      <w:r w:rsidRPr="00FA334C">
        <w:rPr>
          <w:rFonts w:ascii="Arial" w:hAnsi="Arial" w:cs="Arial"/>
          <w:sz w:val="24"/>
          <w:szCs w:val="24"/>
        </w:rPr>
        <w:t>i wspier</w:t>
      </w:r>
      <w:r>
        <w:rPr>
          <w:rFonts w:ascii="Arial" w:hAnsi="Arial" w:cs="Arial"/>
          <w:sz w:val="24"/>
          <w:szCs w:val="24"/>
        </w:rPr>
        <w:t>ających,</w:t>
      </w:r>
    </w:p>
    <w:p w:rsidR="00FA334C" w:rsidRDefault="00FA334C" w:rsidP="00FB190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podejmowanie uchwał w s</w:t>
      </w:r>
      <w:r w:rsidR="00D65BA7">
        <w:rPr>
          <w:rFonts w:ascii="Arial" w:hAnsi="Arial" w:cs="Arial"/>
          <w:sz w:val="24"/>
          <w:szCs w:val="24"/>
        </w:rPr>
        <w:t xml:space="preserve">prawie członkostwa Sieci </w:t>
      </w:r>
      <w:r w:rsidRPr="00FA334C">
        <w:rPr>
          <w:rFonts w:ascii="Arial" w:hAnsi="Arial" w:cs="Arial"/>
          <w:sz w:val="24"/>
          <w:szCs w:val="24"/>
        </w:rPr>
        <w:t>w innych organizacjach krajowych i zagranicznych,</w:t>
      </w:r>
    </w:p>
    <w:p w:rsidR="00FA334C" w:rsidRDefault="00FA334C" w:rsidP="00FB190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sz w:val="24"/>
          <w:szCs w:val="24"/>
        </w:rPr>
        <w:t>składanie sprawozdań ze swej działalności Walnemu Zebraniu Członków,</w:t>
      </w:r>
    </w:p>
    <w:p w:rsidR="00FA334C" w:rsidRPr="00FA334C" w:rsidRDefault="00FA334C" w:rsidP="00FB190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334C">
        <w:rPr>
          <w:rFonts w:ascii="Arial" w:hAnsi="Arial" w:cs="Arial"/>
          <w:color w:val="000000"/>
          <w:sz w:val="24"/>
          <w:szCs w:val="24"/>
        </w:rPr>
        <w:t xml:space="preserve">wykonywanie innych działań niezastrzeżonych dla pozostałych władz. </w:t>
      </w:r>
    </w:p>
    <w:p w:rsidR="00FA334C" w:rsidRPr="00D52C2A" w:rsidRDefault="00FA334C" w:rsidP="00D52C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3C19" w:rsidRDefault="004E2E29" w:rsidP="004E2E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ODPOWIEDZIALNOŚCI SIECIOWEJ</w:t>
      </w:r>
    </w:p>
    <w:p w:rsidR="004E2E29" w:rsidRDefault="004E2E29" w:rsidP="00154F1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B3CD2">
        <w:rPr>
          <w:rFonts w:ascii="Arial" w:hAnsi="Arial" w:cs="Arial"/>
          <w:b/>
          <w:sz w:val="24"/>
          <w:szCs w:val="24"/>
        </w:rPr>
        <w:t>zwana inaczej: „KOSĄ”</w:t>
      </w:r>
      <w:r>
        <w:rPr>
          <w:rFonts w:ascii="Arial" w:hAnsi="Arial" w:cs="Arial"/>
          <w:b/>
          <w:sz w:val="24"/>
          <w:szCs w:val="24"/>
        </w:rPr>
        <w:t>)</w:t>
      </w:r>
    </w:p>
    <w:p w:rsidR="00FA334C" w:rsidRDefault="00FA334C" w:rsidP="00154F1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A334C" w:rsidRPr="00F2759F" w:rsidRDefault="001E77FC" w:rsidP="00154F1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25</w:t>
      </w:r>
    </w:p>
    <w:p w:rsidR="005A3C19" w:rsidRPr="00F2759F" w:rsidRDefault="005A3C19" w:rsidP="00154F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3C19" w:rsidRPr="00F2759F" w:rsidRDefault="004E2E29" w:rsidP="00FB190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>KOSA</w:t>
      </w:r>
      <w:r w:rsidR="005A3C19" w:rsidRPr="00F2759F">
        <w:rPr>
          <w:rFonts w:ascii="Arial" w:hAnsi="Arial" w:cs="Arial"/>
          <w:sz w:val="24"/>
          <w:szCs w:val="24"/>
        </w:rPr>
        <w:t xml:space="preserve"> jest org</w:t>
      </w:r>
      <w:r w:rsidRPr="00F2759F">
        <w:rPr>
          <w:rFonts w:ascii="Arial" w:hAnsi="Arial" w:cs="Arial"/>
          <w:sz w:val="24"/>
          <w:szCs w:val="24"/>
        </w:rPr>
        <w:t>anem nadzorczym Sieci.</w:t>
      </w:r>
    </w:p>
    <w:p w:rsidR="005A3C19" w:rsidRPr="00F2759F" w:rsidRDefault="004E2E29" w:rsidP="00FB1906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>KOSA składa się z 3 członków, w</w:t>
      </w:r>
      <w:r w:rsidR="0064058A">
        <w:rPr>
          <w:rFonts w:ascii="Arial" w:hAnsi="Arial" w:cs="Arial"/>
          <w:sz w:val="24"/>
          <w:szCs w:val="24"/>
        </w:rPr>
        <w:t xml:space="preserve"> tym Przewodniczącego i Zastępcy</w:t>
      </w:r>
      <w:r w:rsidRPr="00F2759F">
        <w:rPr>
          <w:rFonts w:ascii="Arial" w:hAnsi="Arial" w:cs="Arial"/>
          <w:sz w:val="24"/>
          <w:szCs w:val="24"/>
        </w:rPr>
        <w:t xml:space="preserve"> Przewodniczącego,</w:t>
      </w:r>
      <w:r w:rsidR="005A3C19" w:rsidRPr="00F2759F">
        <w:rPr>
          <w:rFonts w:ascii="Arial" w:hAnsi="Arial" w:cs="Arial"/>
          <w:sz w:val="24"/>
          <w:szCs w:val="24"/>
        </w:rPr>
        <w:t xml:space="preserve"> wybranych przez Walne Zebranie Członków spośród </w:t>
      </w:r>
      <w:r w:rsidR="0064058A">
        <w:rPr>
          <w:rFonts w:ascii="Arial" w:hAnsi="Arial" w:cs="Arial"/>
          <w:sz w:val="24"/>
          <w:szCs w:val="24"/>
        </w:rPr>
        <w:t xml:space="preserve">przedstawicieli </w:t>
      </w:r>
      <w:r w:rsidR="009717B0">
        <w:rPr>
          <w:rFonts w:ascii="Arial" w:hAnsi="Arial" w:cs="Arial"/>
          <w:sz w:val="24"/>
          <w:szCs w:val="24"/>
        </w:rPr>
        <w:t>członków zwyczajnych Sieci.</w:t>
      </w:r>
      <w:r w:rsidR="00AC7D41" w:rsidRPr="00F2759F">
        <w:rPr>
          <w:rFonts w:ascii="Arial" w:hAnsi="Arial" w:cs="Arial"/>
          <w:sz w:val="24"/>
          <w:szCs w:val="24"/>
        </w:rPr>
        <w:t xml:space="preserve">Walne Zebranie Członków </w:t>
      </w:r>
      <w:r w:rsidR="0064058A">
        <w:rPr>
          <w:rFonts w:ascii="Arial" w:hAnsi="Arial" w:cs="Arial"/>
          <w:sz w:val="24"/>
          <w:szCs w:val="24"/>
        </w:rPr>
        <w:br/>
      </w:r>
      <w:r w:rsidR="00AC7D41" w:rsidRPr="00F2759F">
        <w:rPr>
          <w:rFonts w:ascii="Arial" w:hAnsi="Arial" w:cs="Arial"/>
          <w:sz w:val="24"/>
          <w:szCs w:val="24"/>
        </w:rPr>
        <w:t xml:space="preserve">w uchwale o powołaniu określa również funkcję poszczególnych członków </w:t>
      </w:r>
      <w:r w:rsidRPr="00F2759F">
        <w:rPr>
          <w:rFonts w:ascii="Arial" w:hAnsi="Arial" w:cs="Arial"/>
          <w:sz w:val="24"/>
          <w:szCs w:val="24"/>
        </w:rPr>
        <w:t>KOSY.</w:t>
      </w:r>
    </w:p>
    <w:p w:rsidR="005A3C19" w:rsidRPr="00F2759F" w:rsidRDefault="004E2E29" w:rsidP="00FB190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bCs/>
          <w:sz w:val="24"/>
          <w:szCs w:val="24"/>
        </w:rPr>
        <w:t>Członkami KOSY</w:t>
      </w:r>
      <w:r w:rsidR="005A3C19" w:rsidRPr="00F2759F">
        <w:rPr>
          <w:rFonts w:ascii="Arial" w:hAnsi="Arial" w:cs="Arial"/>
          <w:bCs/>
          <w:sz w:val="24"/>
          <w:szCs w:val="24"/>
        </w:rPr>
        <w:t xml:space="preserve"> nie mogą być osoby:</w:t>
      </w:r>
    </w:p>
    <w:p w:rsidR="005A3C19" w:rsidRPr="00F2759F" w:rsidRDefault="005A3C19" w:rsidP="00FB1906">
      <w:pPr>
        <w:pStyle w:val="Bezodstpw"/>
        <w:numPr>
          <w:ilvl w:val="0"/>
          <w:numId w:val="37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 xml:space="preserve">będące </w:t>
      </w:r>
      <w:r w:rsidRPr="00F2759F">
        <w:rPr>
          <w:rFonts w:ascii="Arial" w:hAnsi="Arial" w:cs="Arial"/>
          <w:bCs/>
          <w:sz w:val="24"/>
          <w:szCs w:val="24"/>
        </w:rPr>
        <w:t>członkami Zarządu lub pozostające</w:t>
      </w:r>
      <w:r w:rsidRPr="00F2759F">
        <w:rPr>
          <w:rFonts w:ascii="Arial" w:hAnsi="Arial" w:cs="Arial"/>
          <w:sz w:val="24"/>
          <w:szCs w:val="24"/>
        </w:rPr>
        <w:t xml:space="preserve"> z członkiem Zarządu we wspólnym pożyciu, w stosunku pokrewieństwa, powinowactwa lub podległości z tytułu zatrudnienia;</w:t>
      </w:r>
    </w:p>
    <w:p w:rsidR="005A3C19" w:rsidRPr="00F2759F" w:rsidRDefault="005A3C19" w:rsidP="00FB1906">
      <w:pPr>
        <w:pStyle w:val="Bezodstpw"/>
        <w:numPr>
          <w:ilvl w:val="0"/>
          <w:numId w:val="37"/>
        </w:numPr>
        <w:spacing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bCs/>
          <w:sz w:val="24"/>
          <w:szCs w:val="24"/>
        </w:rPr>
        <w:t>skazane prawomocnym wyrokiem za przestępstwo popełnione z winy umyślnej lub przestępstwo skarbowe.</w:t>
      </w:r>
    </w:p>
    <w:p w:rsidR="005A3C19" w:rsidRPr="00F2759F" w:rsidRDefault="005A3C19" w:rsidP="00FB1906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>Wyb</w:t>
      </w:r>
      <w:r w:rsidR="004E2E29" w:rsidRPr="00F2759F">
        <w:rPr>
          <w:rFonts w:ascii="Arial" w:hAnsi="Arial" w:cs="Arial"/>
          <w:sz w:val="24"/>
          <w:szCs w:val="24"/>
        </w:rPr>
        <w:t>ór na członka KOSY</w:t>
      </w:r>
      <w:r w:rsidRPr="00F2759F">
        <w:rPr>
          <w:rFonts w:ascii="Arial" w:hAnsi="Arial" w:cs="Arial"/>
          <w:sz w:val="24"/>
          <w:szCs w:val="24"/>
        </w:rPr>
        <w:t xml:space="preserve"> osoby dokon</w:t>
      </w:r>
      <w:r w:rsidR="001E77FC">
        <w:rPr>
          <w:rFonts w:ascii="Arial" w:hAnsi="Arial" w:cs="Arial"/>
          <w:sz w:val="24"/>
          <w:szCs w:val="24"/>
        </w:rPr>
        <w:t xml:space="preserve">any wbrew postanowieniom </w:t>
      </w:r>
      <w:r w:rsidR="007830C8">
        <w:rPr>
          <w:rFonts w:ascii="Arial" w:hAnsi="Arial" w:cs="Arial"/>
          <w:sz w:val="24"/>
          <w:szCs w:val="24"/>
        </w:rPr>
        <w:t>§</w:t>
      </w:r>
      <w:r w:rsidR="001E77FC">
        <w:rPr>
          <w:rFonts w:ascii="Arial" w:hAnsi="Arial" w:cs="Arial"/>
          <w:sz w:val="24"/>
          <w:szCs w:val="24"/>
        </w:rPr>
        <w:t xml:space="preserve"> 25</w:t>
      </w:r>
      <w:r w:rsidRPr="00F2759F">
        <w:rPr>
          <w:rFonts w:ascii="Arial" w:hAnsi="Arial" w:cs="Arial"/>
          <w:sz w:val="24"/>
          <w:szCs w:val="24"/>
        </w:rPr>
        <w:t xml:space="preserve"> ust. 3 jest nieważny. Wystąpienie okoli</w:t>
      </w:r>
      <w:r w:rsidR="001E77FC">
        <w:rPr>
          <w:rFonts w:ascii="Arial" w:hAnsi="Arial" w:cs="Arial"/>
          <w:sz w:val="24"/>
          <w:szCs w:val="24"/>
        </w:rPr>
        <w:t xml:space="preserve">czności, o której mowa w </w:t>
      </w:r>
      <w:r w:rsidR="007830C8">
        <w:rPr>
          <w:rFonts w:ascii="Arial" w:hAnsi="Arial" w:cs="Arial"/>
          <w:sz w:val="24"/>
          <w:szCs w:val="24"/>
        </w:rPr>
        <w:t>§</w:t>
      </w:r>
      <w:r w:rsidR="001E77FC">
        <w:rPr>
          <w:rFonts w:ascii="Arial" w:hAnsi="Arial" w:cs="Arial"/>
          <w:sz w:val="24"/>
          <w:szCs w:val="24"/>
        </w:rPr>
        <w:t xml:space="preserve"> 25</w:t>
      </w:r>
      <w:r w:rsidRPr="00F2759F">
        <w:rPr>
          <w:rFonts w:ascii="Arial" w:hAnsi="Arial" w:cs="Arial"/>
          <w:sz w:val="24"/>
          <w:szCs w:val="24"/>
        </w:rPr>
        <w:t xml:space="preserve"> ust. 3 </w:t>
      </w:r>
      <w:r w:rsidR="001E77FC">
        <w:rPr>
          <w:rFonts w:ascii="Arial" w:hAnsi="Arial" w:cs="Arial"/>
          <w:sz w:val="24"/>
          <w:szCs w:val="24"/>
        </w:rPr>
        <w:br/>
      </w:r>
      <w:r w:rsidRPr="00F2759F">
        <w:rPr>
          <w:rFonts w:ascii="Arial" w:hAnsi="Arial" w:cs="Arial"/>
          <w:sz w:val="24"/>
          <w:szCs w:val="24"/>
        </w:rPr>
        <w:t>w trakcie trw</w:t>
      </w:r>
      <w:r w:rsidR="004E2E29" w:rsidRPr="00F2759F">
        <w:rPr>
          <w:rFonts w:ascii="Arial" w:hAnsi="Arial" w:cs="Arial"/>
          <w:sz w:val="24"/>
          <w:szCs w:val="24"/>
        </w:rPr>
        <w:t>ania kadencji</w:t>
      </w:r>
      <w:r w:rsidRPr="00F2759F">
        <w:rPr>
          <w:rFonts w:ascii="Arial" w:hAnsi="Arial" w:cs="Arial"/>
          <w:sz w:val="24"/>
          <w:szCs w:val="24"/>
        </w:rPr>
        <w:t xml:space="preserve"> jest równoznaczne z pisemną rezygnacją członka, którego okoliczność ta dotyczy. </w:t>
      </w:r>
    </w:p>
    <w:p w:rsidR="005A3C19" w:rsidRPr="00F2759F" w:rsidRDefault="005A3C19" w:rsidP="00F2759F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A3C19" w:rsidRPr="00154F1A" w:rsidRDefault="001E77FC" w:rsidP="00A764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26</w:t>
      </w:r>
    </w:p>
    <w:p w:rsidR="00A76455" w:rsidRPr="00154F1A" w:rsidRDefault="00A76455" w:rsidP="00FB1906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54F1A">
        <w:rPr>
          <w:rFonts w:ascii="Arial" w:hAnsi="Arial" w:cs="Arial"/>
          <w:sz w:val="24"/>
          <w:szCs w:val="24"/>
        </w:rPr>
        <w:t xml:space="preserve">Posiedzenia KOSY odbywają się co najmniej 1 raz w roku. </w:t>
      </w:r>
    </w:p>
    <w:p w:rsidR="00A76455" w:rsidRPr="00154F1A" w:rsidRDefault="00A76455" w:rsidP="00FB1906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54F1A">
        <w:rPr>
          <w:rFonts w:ascii="Arial" w:hAnsi="Arial" w:cs="Arial"/>
          <w:sz w:val="24"/>
          <w:szCs w:val="24"/>
        </w:rPr>
        <w:t>Posiedzenia KOSY zwołuje jej Przewodniczący – z własnej inicjatywy bądź na uzasadniony wniosek innego członka KOSY.</w:t>
      </w:r>
    </w:p>
    <w:p w:rsidR="007A25F5" w:rsidRPr="00D52C2A" w:rsidRDefault="00A76455" w:rsidP="00D52C2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54F1A">
        <w:rPr>
          <w:rFonts w:ascii="Arial" w:hAnsi="Arial" w:cs="Arial"/>
          <w:sz w:val="24"/>
          <w:szCs w:val="24"/>
        </w:rPr>
        <w:t xml:space="preserve">W przypadku braku możliwości zwołania posiedzenia KOSY przez </w:t>
      </w:r>
      <w:r w:rsidRPr="007A25F5">
        <w:rPr>
          <w:rFonts w:ascii="Arial" w:hAnsi="Arial" w:cs="Arial"/>
          <w:sz w:val="24"/>
          <w:szCs w:val="24"/>
        </w:rPr>
        <w:t xml:space="preserve">Przewodniczącego, posiedzenie może zwołać inny członek KOSY. </w:t>
      </w:r>
    </w:p>
    <w:p w:rsidR="0085464F" w:rsidRDefault="0085464F" w:rsidP="007A25F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A25F5" w:rsidRPr="007A25F5" w:rsidRDefault="001E77FC" w:rsidP="0085464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27</w:t>
      </w:r>
    </w:p>
    <w:p w:rsidR="00876139" w:rsidRPr="007A25F5" w:rsidRDefault="00876139" w:rsidP="005842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5F5">
        <w:rPr>
          <w:rFonts w:ascii="Arial" w:eastAsia="Times New Roman" w:hAnsi="Arial" w:cs="Arial"/>
          <w:sz w:val="24"/>
          <w:szCs w:val="24"/>
          <w:lang w:eastAsia="ar-SA"/>
        </w:rPr>
        <w:t>Do kompetencji KOSY należy:</w:t>
      </w:r>
    </w:p>
    <w:p w:rsidR="00584232" w:rsidRDefault="00584232" w:rsidP="00FB1906">
      <w:pPr>
        <w:numPr>
          <w:ilvl w:val="0"/>
          <w:numId w:val="3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kontrola działalności Sieci, ze szczególnym uwzględnieniem rocznych sprawozdań Zarządu</w:t>
      </w:r>
      <w:r w:rsidR="00F71459">
        <w:rPr>
          <w:rFonts w:ascii="Arial" w:eastAsia="Times New Roman" w:hAnsi="Arial" w:cs="Arial"/>
          <w:sz w:val="24"/>
          <w:szCs w:val="24"/>
          <w:lang w:eastAsia="ar-SA"/>
        </w:rPr>
        <w:t>, tj. sprawozdania finansowego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oraz sprawozdania merytorycznego,</w:t>
      </w:r>
    </w:p>
    <w:p w:rsidR="00F71459" w:rsidRDefault="00584232" w:rsidP="00FB1906">
      <w:pPr>
        <w:numPr>
          <w:ilvl w:val="0"/>
          <w:numId w:val="3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przedstawienie na Zwyczajnym Walnym Zebraniu Członków opini</w:t>
      </w:r>
      <w:r w:rsidR="00F71459">
        <w:rPr>
          <w:rFonts w:ascii="Arial" w:eastAsia="Times New Roman" w:hAnsi="Arial" w:cs="Arial"/>
          <w:sz w:val="24"/>
          <w:szCs w:val="24"/>
          <w:lang w:eastAsia="ar-SA"/>
        </w:rPr>
        <w:t>i w sprawie rocznych sprawozdań Zarządu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oraz wnioskowanie o udzielenie bądź nieudzielenie absolutorium Zarządowi,</w:t>
      </w:r>
    </w:p>
    <w:p w:rsidR="00584232" w:rsidRPr="00F71459" w:rsidRDefault="00F71459" w:rsidP="00FB1906">
      <w:pPr>
        <w:numPr>
          <w:ilvl w:val="0"/>
          <w:numId w:val="3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232">
        <w:rPr>
          <w:rFonts w:ascii="Arial" w:eastAsia="Times New Roman" w:hAnsi="Arial" w:cs="Arial"/>
          <w:sz w:val="24"/>
          <w:szCs w:val="24"/>
          <w:lang w:eastAsia="ar-SA"/>
        </w:rPr>
        <w:t>występowania do Zarządu z wnioskami wynikający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mi z przeprowadzonej kontroli bieżącej działalności, </w:t>
      </w:r>
      <w:r w:rsidRPr="00584232">
        <w:rPr>
          <w:rFonts w:ascii="Arial" w:eastAsia="Times New Roman" w:hAnsi="Arial" w:cs="Arial"/>
          <w:sz w:val="24"/>
          <w:szCs w:val="24"/>
          <w:lang w:eastAsia="ar-SA"/>
        </w:rPr>
        <w:t>w szczególności o podjęcie przez Zarząd stosownych uchwał bądź działań,</w:t>
      </w:r>
    </w:p>
    <w:p w:rsidR="00154F1A" w:rsidRPr="007A25F5" w:rsidRDefault="00154F1A" w:rsidP="00FB1906">
      <w:pPr>
        <w:numPr>
          <w:ilvl w:val="0"/>
          <w:numId w:val="3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5F5">
        <w:rPr>
          <w:rFonts w:ascii="Arial" w:eastAsia="Times New Roman" w:hAnsi="Arial" w:cs="Arial"/>
          <w:sz w:val="24"/>
          <w:szCs w:val="24"/>
          <w:lang w:eastAsia="ar-SA"/>
        </w:rPr>
        <w:t>wystąpienia do Zarządu z inicjatywą zwołania Nadzwyczajnego Walnego Zebrania Członków,</w:t>
      </w:r>
    </w:p>
    <w:p w:rsidR="0064058A" w:rsidRDefault="007A25F5" w:rsidP="00FB1906">
      <w:pPr>
        <w:numPr>
          <w:ilvl w:val="0"/>
          <w:numId w:val="3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powołanie i odwołanie pełnomocnika do reprezentowania Sieci w sporze </w:t>
      </w:r>
      <w:r w:rsidR="0064058A">
        <w:rPr>
          <w:rFonts w:ascii="Arial" w:eastAsia="Times New Roman" w:hAnsi="Arial" w:cs="Arial"/>
          <w:sz w:val="24"/>
          <w:szCs w:val="24"/>
          <w:lang w:eastAsia="ar-SA"/>
        </w:rPr>
        <w:br/>
        <w:t>z członkiem Zarządu.</w:t>
      </w:r>
    </w:p>
    <w:p w:rsidR="00F532E0" w:rsidRPr="00EA12E3" w:rsidRDefault="0064058A" w:rsidP="00FB1906">
      <w:pPr>
        <w:numPr>
          <w:ilvl w:val="0"/>
          <w:numId w:val="3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podejmowanie decyzji o zawarciu przez Sieć </w:t>
      </w:r>
      <w:r w:rsidR="007830C8"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umowy </w:t>
      </w:r>
      <w:r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z członkiem Zarządu oraz ustalenie jej warunków, </w:t>
      </w:r>
      <w:r w:rsidR="00753CBB"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jak również </w:t>
      </w:r>
      <w:r w:rsidRPr="00EA12E3">
        <w:rPr>
          <w:rFonts w:ascii="Arial" w:eastAsia="Times New Roman" w:hAnsi="Arial" w:cs="Arial"/>
          <w:sz w:val="24"/>
          <w:szCs w:val="24"/>
          <w:lang w:eastAsia="ar-SA"/>
        </w:rPr>
        <w:t>powołanie pełnomocnika do zawarcia umowy</w:t>
      </w:r>
      <w:r w:rsidR="00753CBB" w:rsidRPr="00EA12E3">
        <w:rPr>
          <w:rFonts w:ascii="Arial" w:eastAsia="Times New Roman" w:hAnsi="Arial" w:cs="Arial"/>
          <w:sz w:val="24"/>
          <w:szCs w:val="24"/>
          <w:lang w:eastAsia="ar-SA"/>
        </w:rPr>
        <w:t xml:space="preserve"> z członkiem Zarządu.</w:t>
      </w:r>
    </w:p>
    <w:p w:rsidR="00F532E0" w:rsidRDefault="00F532E0" w:rsidP="00D52C2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0D1FA5" w:rsidRPr="00E77CE4" w:rsidRDefault="000D1FA5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V</w:t>
      </w:r>
    </w:p>
    <w:p w:rsidR="000D1FA5" w:rsidRDefault="000D1FA5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Majątek Sieci</w:t>
      </w:r>
    </w:p>
    <w:p w:rsidR="00F532E0" w:rsidRPr="00E77CE4" w:rsidRDefault="00F532E0" w:rsidP="00F532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3C19" w:rsidRPr="009717B0" w:rsidRDefault="001E77FC" w:rsidP="00F532E0">
      <w:pPr>
        <w:tabs>
          <w:tab w:val="center" w:pos="4536"/>
          <w:tab w:val="left" w:pos="523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§ 28</w:t>
      </w:r>
      <w:r w:rsidR="000D1FA5">
        <w:rPr>
          <w:rFonts w:ascii="Arial" w:hAnsi="Arial" w:cs="Arial"/>
          <w:bCs/>
          <w:sz w:val="24"/>
          <w:szCs w:val="24"/>
        </w:rPr>
        <w:tab/>
      </w:r>
    </w:p>
    <w:p w:rsidR="005A3C19" w:rsidRPr="007F61C2" w:rsidRDefault="005A3C19" w:rsidP="00F532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61C2">
        <w:rPr>
          <w:rFonts w:ascii="Arial" w:hAnsi="Arial" w:cs="Arial"/>
          <w:sz w:val="24"/>
          <w:szCs w:val="24"/>
        </w:rPr>
        <w:t xml:space="preserve">Źródłem </w:t>
      </w:r>
      <w:r w:rsidR="007F61C2" w:rsidRPr="007F61C2">
        <w:rPr>
          <w:rFonts w:ascii="Arial" w:hAnsi="Arial" w:cs="Arial"/>
          <w:sz w:val="24"/>
          <w:szCs w:val="24"/>
        </w:rPr>
        <w:t xml:space="preserve"> majątku Sieci </w:t>
      </w:r>
      <w:r w:rsidRPr="007F61C2">
        <w:rPr>
          <w:rFonts w:ascii="Arial" w:hAnsi="Arial" w:cs="Arial"/>
          <w:sz w:val="24"/>
          <w:szCs w:val="24"/>
        </w:rPr>
        <w:t>mogą być: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 xml:space="preserve">składki członkowskie, 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 xml:space="preserve">darowizny, zapisy i spadki, 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 xml:space="preserve">dotacje, subwencje, udziały, lokaty, 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>dochody z nieruchomo</w:t>
      </w:r>
      <w:r w:rsidR="00BE7FF3">
        <w:rPr>
          <w:rFonts w:ascii="Arial" w:hAnsi="Arial" w:cs="Arial"/>
          <w:color w:val="000000"/>
          <w:sz w:val="24"/>
          <w:szCs w:val="24"/>
        </w:rPr>
        <w:t>ści i ruchomości Sieci,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>dochody z ofiarności publicznej – zbiórek public</w:t>
      </w:r>
      <w:r w:rsidR="00880FAC">
        <w:rPr>
          <w:rFonts w:ascii="Arial" w:hAnsi="Arial" w:cs="Arial"/>
          <w:color w:val="000000"/>
          <w:sz w:val="24"/>
          <w:szCs w:val="24"/>
        </w:rPr>
        <w:t xml:space="preserve">znych, loterii, </w:t>
      </w:r>
      <w:r w:rsidRPr="007F61C2">
        <w:rPr>
          <w:rFonts w:ascii="Arial" w:hAnsi="Arial" w:cs="Arial"/>
          <w:color w:val="000000"/>
          <w:sz w:val="24"/>
          <w:szCs w:val="24"/>
        </w:rPr>
        <w:t>itp.,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 xml:space="preserve">dochody z własnej działalności, </w:t>
      </w:r>
    </w:p>
    <w:p w:rsidR="005A3C19" w:rsidRPr="007F61C2" w:rsidRDefault="005A3C19" w:rsidP="00FB1906">
      <w:pPr>
        <w:numPr>
          <w:ilvl w:val="0"/>
          <w:numId w:val="39"/>
        </w:numPr>
        <w:suppressAutoHyphens/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F61C2">
        <w:rPr>
          <w:rFonts w:ascii="Arial" w:hAnsi="Arial" w:cs="Arial"/>
          <w:color w:val="000000"/>
          <w:sz w:val="24"/>
          <w:szCs w:val="24"/>
        </w:rPr>
        <w:t>dochody z wpłat 1%</w:t>
      </w:r>
      <w:r w:rsidRPr="007F61C2">
        <w:rPr>
          <w:rFonts w:ascii="Arial" w:eastAsia="Calibri" w:hAnsi="Arial" w:cs="Arial"/>
          <w:color w:val="000000"/>
          <w:sz w:val="24"/>
          <w:szCs w:val="24"/>
        </w:rPr>
        <w:t xml:space="preserve"> podatku przekazywanego na podstawie ustawy z dnia </w:t>
      </w:r>
      <w:r w:rsidR="001E77FC">
        <w:rPr>
          <w:rFonts w:ascii="Arial" w:eastAsia="Calibri" w:hAnsi="Arial" w:cs="Arial"/>
          <w:color w:val="000000"/>
          <w:sz w:val="24"/>
          <w:szCs w:val="24"/>
        </w:rPr>
        <w:br/>
      </w:r>
      <w:r w:rsidRPr="007F61C2">
        <w:rPr>
          <w:rFonts w:ascii="Arial" w:eastAsia="Calibri" w:hAnsi="Arial" w:cs="Arial"/>
          <w:color w:val="000000"/>
          <w:sz w:val="24"/>
          <w:szCs w:val="24"/>
        </w:rPr>
        <w:t xml:space="preserve">24 kwietnia 2003 r. o działalności pożytku publicznego i wolontariacie - </w:t>
      </w:r>
      <w:r w:rsidR="001E77FC">
        <w:rPr>
          <w:rFonts w:ascii="Arial" w:eastAsia="Calibri" w:hAnsi="Arial" w:cs="Arial"/>
          <w:color w:val="000000"/>
          <w:sz w:val="24"/>
          <w:szCs w:val="24"/>
        </w:rPr>
        <w:br/>
      </w:r>
      <w:r w:rsidRPr="007F61C2">
        <w:rPr>
          <w:rFonts w:ascii="Arial" w:eastAsia="Calibri" w:hAnsi="Arial" w:cs="Arial"/>
          <w:color w:val="000000"/>
          <w:sz w:val="24"/>
          <w:szCs w:val="24"/>
        </w:rPr>
        <w:t xml:space="preserve">w przypadku zarejestrowania statusu organizacji pożytku publicznego. </w:t>
      </w:r>
    </w:p>
    <w:p w:rsidR="00F532E0" w:rsidRDefault="00F532E0" w:rsidP="00F532E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3C19" w:rsidRDefault="001E77FC" w:rsidP="00921B5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29</w:t>
      </w:r>
    </w:p>
    <w:p w:rsidR="00880FAC" w:rsidRPr="007F61C2" w:rsidRDefault="00880FAC" w:rsidP="007F61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3C19" w:rsidRPr="007F61C2" w:rsidRDefault="005A3C19" w:rsidP="00FB1906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F61C2">
        <w:rPr>
          <w:rFonts w:ascii="Arial" w:hAnsi="Arial" w:cs="Arial"/>
          <w:sz w:val="24"/>
          <w:szCs w:val="24"/>
        </w:rPr>
        <w:t>Dochody</w:t>
      </w:r>
      <w:r w:rsidR="00921B51">
        <w:rPr>
          <w:rFonts w:ascii="Arial" w:hAnsi="Arial" w:cs="Arial"/>
          <w:sz w:val="24"/>
          <w:szCs w:val="24"/>
        </w:rPr>
        <w:t xml:space="preserve"> uzyskiwane przez</w:t>
      </w:r>
      <w:r w:rsidR="00921B51" w:rsidRPr="00921B51">
        <w:rPr>
          <w:rFonts w:ascii="Arial" w:hAnsi="Arial" w:cs="Arial"/>
          <w:sz w:val="24"/>
          <w:szCs w:val="24"/>
        </w:rPr>
        <w:t xml:space="preserve"> Sieć</w:t>
      </w:r>
      <w:r w:rsidRPr="007F61C2">
        <w:rPr>
          <w:rFonts w:ascii="Arial" w:hAnsi="Arial" w:cs="Arial"/>
          <w:sz w:val="24"/>
          <w:szCs w:val="24"/>
        </w:rPr>
        <w:t xml:space="preserve"> mogą być wykorzystywane wyłącznie na realizację </w:t>
      </w:r>
      <w:r w:rsidR="00921B51">
        <w:rPr>
          <w:rFonts w:ascii="Arial" w:hAnsi="Arial" w:cs="Arial"/>
          <w:sz w:val="24"/>
          <w:szCs w:val="24"/>
        </w:rPr>
        <w:t>celów statutowych Sieci</w:t>
      </w:r>
      <w:r w:rsidRPr="007F61C2">
        <w:rPr>
          <w:rFonts w:ascii="Arial" w:hAnsi="Arial" w:cs="Arial"/>
          <w:sz w:val="24"/>
          <w:szCs w:val="24"/>
        </w:rPr>
        <w:t xml:space="preserve"> i nie mogą być prze</w:t>
      </w:r>
      <w:r w:rsidR="00FA7029">
        <w:rPr>
          <w:rFonts w:ascii="Arial" w:hAnsi="Arial" w:cs="Arial"/>
          <w:sz w:val="24"/>
          <w:szCs w:val="24"/>
        </w:rPr>
        <w:t>znaczone do podziału mię</w:t>
      </w:r>
      <w:r w:rsidR="00921B51">
        <w:rPr>
          <w:rFonts w:ascii="Arial" w:hAnsi="Arial" w:cs="Arial"/>
          <w:sz w:val="24"/>
          <w:szCs w:val="24"/>
        </w:rPr>
        <w:t>dzy jej</w:t>
      </w:r>
      <w:r w:rsidRPr="007F61C2">
        <w:rPr>
          <w:rFonts w:ascii="Arial" w:hAnsi="Arial" w:cs="Arial"/>
          <w:sz w:val="24"/>
          <w:szCs w:val="24"/>
        </w:rPr>
        <w:t xml:space="preserve"> członków.</w:t>
      </w:r>
    </w:p>
    <w:p w:rsidR="005A3C19" w:rsidRPr="00921B51" w:rsidRDefault="00921B51" w:rsidP="00FB1906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Sieci</w:t>
      </w:r>
      <w:r w:rsidR="005A3C19" w:rsidRPr="007F61C2">
        <w:rPr>
          <w:rFonts w:ascii="Arial" w:hAnsi="Arial" w:cs="Arial"/>
          <w:sz w:val="24"/>
          <w:szCs w:val="24"/>
        </w:rPr>
        <w:t xml:space="preserve"> gospodaruje majątkiem oraz prowadzi księgowość zgodnie </w:t>
      </w:r>
      <w:r w:rsidR="005A3C19" w:rsidRPr="007F61C2">
        <w:rPr>
          <w:rFonts w:ascii="Arial" w:hAnsi="Arial" w:cs="Arial"/>
          <w:sz w:val="24"/>
          <w:szCs w:val="24"/>
        </w:rPr>
        <w:br/>
        <w:t>z obowiązującymi w tym zakresie  przepisami.</w:t>
      </w:r>
    </w:p>
    <w:p w:rsidR="005A3C19" w:rsidRPr="007F61C2" w:rsidRDefault="005A3C19" w:rsidP="007F61C2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3C19" w:rsidRDefault="001E77FC" w:rsidP="00921B5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</w:t>
      </w:r>
    </w:p>
    <w:p w:rsidR="00921B51" w:rsidRPr="007F61C2" w:rsidRDefault="00921B51" w:rsidP="00921B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3C19" w:rsidRPr="007F61C2" w:rsidRDefault="005A3C19" w:rsidP="00FB1906">
      <w:pPr>
        <w:numPr>
          <w:ilvl w:val="0"/>
          <w:numId w:val="11"/>
        </w:numPr>
        <w:spacing w:after="0" w:line="276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7F61C2">
        <w:rPr>
          <w:rFonts w:ascii="Arial" w:hAnsi="Arial" w:cs="Arial"/>
          <w:sz w:val="24"/>
          <w:szCs w:val="24"/>
        </w:rPr>
        <w:t xml:space="preserve">Majątek </w:t>
      </w:r>
      <w:r w:rsidR="00921B51">
        <w:rPr>
          <w:rFonts w:ascii="Arial" w:hAnsi="Arial" w:cs="Arial"/>
          <w:sz w:val="24"/>
          <w:szCs w:val="24"/>
        </w:rPr>
        <w:t>Sieci</w:t>
      </w:r>
      <w:r w:rsidRPr="007F61C2">
        <w:rPr>
          <w:rFonts w:ascii="Arial" w:hAnsi="Arial" w:cs="Arial"/>
          <w:sz w:val="24"/>
          <w:szCs w:val="24"/>
        </w:rPr>
        <w:t xml:space="preserve"> nie może być przedmiotem pożyczek ani zabezpieczenia zobowiązań w sto</w:t>
      </w:r>
      <w:r w:rsidR="00D66B54">
        <w:rPr>
          <w:rFonts w:ascii="Arial" w:hAnsi="Arial" w:cs="Arial"/>
          <w:sz w:val="24"/>
          <w:szCs w:val="24"/>
        </w:rPr>
        <w:t>sunku do członków Sieci</w:t>
      </w:r>
      <w:r w:rsidRPr="007F61C2">
        <w:rPr>
          <w:rFonts w:ascii="Arial" w:hAnsi="Arial" w:cs="Arial"/>
          <w:sz w:val="24"/>
          <w:szCs w:val="24"/>
        </w:rPr>
        <w:t xml:space="preserve">, członków organów, pracowników </w:t>
      </w:r>
      <w:r w:rsidRPr="007F61C2">
        <w:rPr>
          <w:rFonts w:ascii="Arial" w:hAnsi="Arial" w:cs="Arial"/>
          <w:sz w:val="24"/>
          <w:szCs w:val="24"/>
        </w:rPr>
        <w:lastRenderedPageBreak/>
        <w:t xml:space="preserve">oraz osób, z którymi pracownicy pozostają w związku małżeńskim, we wspólnym pożyciu albo w stosunku pokrewieństwa lub powinowactwa w linii prostej, pokrewieństwa lub powinowactwa w linii bocznej do drugiego stopnia albo są związani z tytułu przysposobienia, opieki lub kurateli, zwanych </w:t>
      </w:r>
      <w:r w:rsidR="001E77FC">
        <w:rPr>
          <w:rFonts w:ascii="Arial" w:hAnsi="Arial" w:cs="Arial"/>
          <w:sz w:val="24"/>
          <w:szCs w:val="24"/>
        </w:rPr>
        <w:br/>
      </w:r>
      <w:r w:rsidRPr="007F61C2">
        <w:rPr>
          <w:rFonts w:ascii="Arial" w:hAnsi="Arial" w:cs="Arial"/>
          <w:sz w:val="24"/>
          <w:szCs w:val="24"/>
        </w:rPr>
        <w:t>w dalszych postanowieniach "osobami bliskimi".</w:t>
      </w:r>
    </w:p>
    <w:p w:rsidR="005A3C19" w:rsidRPr="007F61C2" w:rsidRDefault="00D66B54" w:rsidP="00FB1906">
      <w:pPr>
        <w:numPr>
          <w:ilvl w:val="0"/>
          <w:numId w:val="11"/>
        </w:numPr>
        <w:spacing w:after="0" w:line="276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Majątek Sieci</w:t>
      </w:r>
      <w:r w:rsidR="005A3C19" w:rsidRPr="007F61C2">
        <w:rPr>
          <w:rFonts w:ascii="Arial" w:hAnsi="Arial" w:cs="Arial"/>
          <w:sz w:val="24"/>
          <w:szCs w:val="24"/>
        </w:rPr>
        <w:t xml:space="preserve"> nie może być przekazywany </w:t>
      </w:r>
      <w:r>
        <w:rPr>
          <w:rFonts w:ascii="Arial" w:hAnsi="Arial" w:cs="Arial"/>
          <w:sz w:val="24"/>
          <w:szCs w:val="24"/>
        </w:rPr>
        <w:t>na rzecz członków Sieci</w:t>
      </w:r>
      <w:r w:rsidR="005A3C19" w:rsidRPr="007F61C2">
        <w:rPr>
          <w:rFonts w:ascii="Arial" w:hAnsi="Arial" w:cs="Arial"/>
          <w:sz w:val="24"/>
          <w:szCs w:val="24"/>
        </w:rPr>
        <w:t>, członków organów lub pracowników oraz ich osób bli</w:t>
      </w:r>
      <w:r w:rsidR="00921B51">
        <w:rPr>
          <w:rFonts w:ascii="Arial" w:hAnsi="Arial" w:cs="Arial"/>
          <w:sz w:val="24"/>
          <w:szCs w:val="24"/>
        </w:rPr>
        <w:t xml:space="preserve">skich, na zasadach innych niż </w:t>
      </w:r>
      <w:r>
        <w:rPr>
          <w:rFonts w:ascii="Arial" w:hAnsi="Arial" w:cs="Arial"/>
          <w:sz w:val="24"/>
          <w:szCs w:val="24"/>
        </w:rPr>
        <w:br/>
      </w:r>
      <w:r w:rsidR="00921B51">
        <w:rPr>
          <w:rFonts w:ascii="Arial" w:hAnsi="Arial" w:cs="Arial"/>
          <w:sz w:val="24"/>
          <w:szCs w:val="24"/>
        </w:rPr>
        <w:t>w</w:t>
      </w:r>
      <w:r w:rsidR="005A3C19" w:rsidRPr="007F61C2">
        <w:rPr>
          <w:rFonts w:ascii="Arial" w:hAnsi="Arial" w:cs="Arial"/>
          <w:sz w:val="24"/>
          <w:szCs w:val="24"/>
        </w:rPr>
        <w:t xml:space="preserve"> stosunku do osób trzecich, w szczególności, jeżeli przekazanie to następuje bezpłatnie lub na preferencyjnych warunkach.</w:t>
      </w:r>
    </w:p>
    <w:p w:rsidR="005A3C19" w:rsidRPr="00D66B54" w:rsidRDefault="00D66B54" w:rsidP="00FB1906">
      <w:pPr>
        <w:numPr>
          <w:ilvl w:val="0"/>
          <w:numId w:val="11"/>
        </w:numPr>
        <w:spacing w:after="0" w:line="276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Majątek Sieci</w:t>
      </w:r>
      <w:r w:rsidR="005A3C19" w:rsidRPr="007F61C2">
        <w:rPr>
          <w:rFonts w:ascii="Arial" w:hAnsi="Arial" w:cs="Arial"/>
          <w:sz w:val="24"/>
          <w:szCs w:val="24"/>
        </w:rPr>
        <w:t xml:space="preserve"> nie może być wykorzystywany na rzecz członków</w:t>
      </w:r>
      <w:r>
        <w:rPr>
          <w:rFonts w:ascii="Arial" w:hAnsi="Arial" w:cs="Arial"/>
          <w:sz w:val="24"/>
          <w:szCs w:val="24"/>
        </w:rPr>
        <w:t xml:space="preserve"> Sieci</w:t>
      </w:r>
      <w:r w:rsidR="005A3C19" w:rsidRPr="007F61C2">
        <w:rPr>
          <w:rFonts w:ascii="Arial" w:hAnsi="Arial" w:cs="Arial"/>
          <w:sz w:val="24"/>
          <w:szCs w:val="24"/>
        </w:rPr>
        <w:t>, członków organów lub pracowników oraz ich osób bliskich na zasadach innych niż w stosunku do osób trzecich, chyba, że to wykorzystanie bezpośrednio wynik</w:t>
      </w:r>
      <w:r>
        <w:rPr>
          <w:rFonts w:ascii="Arial" w:hAnsi="Arial" w:cs="Arial"/>
          <w:sz w:val="24"/>
          <w:szCs w:val="24"/>
        </w:rPr>
        <w:t>a ze statutowe</w:t>
      </w:r>
      <w:r w:rsidRPr="00D66B54">
        <w:rPr>
          <w:rFonts w:ascii="Arial" w:hAnsi="Arial" w:cs="Arial"/>
          <w:sz w:val="24"/>
          <w:szCs w:val="24"/>
        </w:rPr>
        <w:t>go celu Sieci.</w:t>
      </w:r>
    </w:p>
    <w:p w:rsidR="005A3C19" w:rsidRPr="007F61C2" w:rsidRDefault="00D66B54" w:rsidP="00FB1906">
      <w:pPr>
        <w:numPr>
          <w:ilvl w:val="0"/>
          <w:numId w:val="11"/>
        </w:numPr>
        <w:spacing w:after="0" w:line="276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D66B54">
        <w:rPr>
          <w:rFonts w:ascii="Arial" w:hAnsi="Arial" w:cs="Arial"/>
          <w:sz w:val="24"/>
          <w:szCs w:val="24"/>
        </w:rPr>
        <w:t>Sieć</w:t>
      </w:r>
      <w:r w:rsidR="005A3C19" w:rsidRPr="007F61C2">
        <w:rPr>
          <w:rFonts w:ascii="Arial" w:hAnsi="Arial" w:cs="Arial"/>
          <w:sz w:val="24"/>
          <w:szCs w:val="24"/>
        </w:rPr>
        <w:t>nie może nabywać na szczególnych zasadach towarów lub usług od</w:t>
      </w:r>
      <w:r>
        <w:rPr>
          <w:rFonts w:ascii="Arial" w:hAnsi="Arial" w:cs="Arial"/>
          <w:sz w:val="24"/>
          <w:szCs w:val="24"/>
        </w:rPr>
        <w:t xml:space="preserve"> podmiotów, w których </w:t>
      </w:r>
      <w:r w:rsidR="005A3C19" w:rsidRPr="007F61C2">
        <w:rPr>
          <w:rFonts w:ascii="Arial" w:hAnsi="Arial" w:cs="Arial"/>
          <w:sz w:val="24"/>
          <w:szCs w:val="24"/>
        </w:rPr>
        <w:t>ucz</w:t>
      </w:r>
      <w:r>
        <w:rPr>
          <w:rFonts w:ascii="Arial" w:hAnsi="Arial" w:cs="Arial"/>
          <w:sz w:val="24"/>
          <w:szCs w:val="24"/>
        </w:rPr>
        <w:t>estniczą członkowie Sieci,</w:t>
      </w:r>
      <w:r w:rsidR="005A3C19" w:rsidRPr="007F61C2">
        <w:rPr>
          <w:rFonts w:ascii="Arial" w:hAnsi="Arial" w:cs="Arial"/>
          <w:sz w:val="24"/>
          <w:szCs w:val="24"/>
        </w:rPr>
        <w:t xml:space="preserve"> członkowie jej organów lub pracownicy oraz ich osób bliskich, na zasadach innych niż w stosunku do osób trzecich lub po cenach wyższych niż rynkowe.</w:t>
      </w:r>
    </w:p>
    <w:p w:rsidR="005A3C19" w:rsidRDefault="005A3C19" w:rsidP="005A3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CC" w:rsidRPr="00E77CE4" w:rsidRDefault="009D06CC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VI</w:t>
      </w:r>
    </w:p>
    <w:p w:rsidR="009D06CC" w:rsidRPr="00E77CE4" w:rsidRDefault="009D06CC" w:rsidP="00F532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Zmiana statutu i rozwiązanie Sieci</w:t>
      </w:r>
    </w:p>
    <w:p w:rsidR="009D06CC" w:rsidRPr="00E77CE4" w:rsidRDefault="009D06CC" w:rsidP="009D06C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06CC" w:rsidRDefault="001E77FC" w:rsidP="001E77FC">
      <w:pPr>
        <w:tabs>
          <w:tab w:val="center" w:pos="4536"/>
          <w:tab w:val="left" w:pos="523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E77FC">
        <w:rPr>
          <w:rFonts w:ascii="Arial" w:hAnsi="Arial" w:cs="Arial"/>
          <w:bCs/>
          <w:sz w:val="24"/>
          <w:szCs w:val="24"/>
        </w:rPr>
        <w:tab/>
        <w:t>§ 31</w:t>
      </w:r>
      <w:r w:rsidR="009D06CC" w:rsidRPr="001E77FC">
        <w:rPr>
          <w:rFonts w:ascii="Arial" w:hAnsi="Arial" w:cs="Arial"/>
          <w:bCs/>
          <w:sz w:val="24"/>
          <w:szCs w:val="24"/>
        </w:rPr>
        <w:tab/>
      </w:r>
    </w:p>
    <w:p w:rsidR="000B7627" w:rsidRPr="001E77FC" w:rsidRDefault="000B7627" w:rsidP="001E77FC">
      <w:pPr>
        <w:tabs>
          <w:tab w:val="center" w:pos="4536"/>
          <w:tab w:val="left" w:pos="523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0B7627" w:rsidRDefault="00871CA4" w:rsidP="00FB190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7627">
        <w:rPr>
          <w:rFonts w:ascii="Arial" w:hAnsi="Arial" w:cs="Arial"/>
          <w:sz w:val="24"/>
          <w:szCs w:val="24"/>
        </w:rPr>
        <w:t>Zmiana Statutu Sieci</w:t>
      </w:r>
      <w:r w:rsidR="005A3C19" w:rsidRPr="000B7627">
        <w:rPr>
          <w:rFonts w:ascii="Arial" w:hAnsi="Arial" w:cs="Arial"/>
          <w:sz w:val="24"/>
          <w:szCs w:val="24"/>
        </w:rPr>
        <w:t xml:space="preserve"> następuje na podstawie uchwały Walnego Zebrania Członków podjętej </w:t>
      </w:r>
      <w:r w:rsidR="000B7627" w:rsidRPr="000B7627">
        <w:rPr>
          <w:rFonts w:ascii="Arial" w:hAnsi="Arial" w:cs="Arial"/>
          <w:sz w:val="24"/>
          <w:szCs w:val="24"/>
        </w:rPr>
        <w:t>bezwzględną większością</w:t>
      </w:r>
      <w:r w:rsidR="009717B0">
        <w:rPr>
          <w:rFonts w:ascii="Arial" w:hAnsi="Arial" w:cs="Arial"/>
          <w:sz w:val="24"/>
          <w:szCs w:val="24"/>
        </w:rPr>
        <w:t xml:space="preserve">głosów </w:t>
      </w:r>
      <w:r w:rsidR="005A3C19" w:rsidRPr="000B7627">
        <w:rPr>
          <w:rFonts w:ascii="Arial" w:hAnsi="Arial" w:cs="Arial"/>
          <w:sz w:val="24"/>
          <w:szCs w:val="24"/>
        </w:rPr>
        <w:t xml:space="preserve">obecnych. </w:t>
      </w:r>
    </w:p>
    <w:p w:rsidR="005A3C19" w:rsidRPr="000B7627" w:rsidRDefault="005A3C19" w:rsidP="00FB190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7627">
        <w:rPr>
          <w:rFonts w:ascii="Arial" w:hAnsi="Arial" w:cs="Arial"/>
          <w:sz w:val="24"/>
          <w:szCs w:val="24"/>
        </w:rPr>
        <w:t xml:space="preserve">Zmiana Statutu musi być zapowiedziana w rozesłanym przez </w:t>
      </w:r>
      <w:r w:rsidR="00871CA4" w:rsidRPr="000B7627">
        <w:rPr>
          <w:rFonts w:ascii="Arial" w:hAnsi="Arial" w:cs="Arial"/>
          <w:sz w:val="24"/>
          <w:szCs w:val="24"/>
        </w:rPr>
        <w:t>Zarząd</w:t>
      </w:r>
      <w:r w:rsidRPr="000B7627">
        <w:rPr>
          <w:rFonts w:ascii="Arial" w:hAnsi="Arial" w:cs="Arial"/>
          <w:sz w:val="24"/>
          <w:szCs w:val="24"/>
        </w:rPr>
        <w:t xml:space="preserve"> porządku obrad.</w:t>
      </w:r>
    </w:p>
    <w:p w:rsidR="00F532E0" w:rsidRDefault="00F532E0" w:rsidP="00F532E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3C19" w:rsidRDefault="001E77FC" w:rsidP="001E77F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E77FC">
        <w:rPr>
          <w:rFonts w:ascii="Arial" w:hAnsi="Arial" w:cs="Arial"/>
          <w:sz w:val="24"/>
          <w:szCs w:val="24"/>
        </w:rPr>
        <w:t>§ 32</w:t>
      </w:r>
    </w:p>
    <w:p w:rsidR="001E77FC" w:rsidRPr="001E77FC" w:rsidRDefault="001E77FC" w:rsidP="001E77F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B7627" w:rsidRDefault="005A3C19" w:rsidP="00FB190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7627">
        <w:rPr>
          <w:rFonts w:ascii="Arial" w:hAnsi="Arial" w:cs="Arial"/>
          <w:sz w:val="24"/>
          <w:szCs w:val="24"/>
        </w:rPr>
        <w:t xml:space="preserve">Rozwiązanie </w:t>
      </w:r>
      <w:r w:rsidR="000B7627" w:rsidRPr="000B7627">
        <w:rPr>
          <w:rFonts w:ascii="Arial" w:hAnsi="Arial" w:cs="Arial"/>
          <w:sz w:val="24"/>
          <w:szCs w:val="24"/>
        </w:rPr>
        <w:t>Sieci</w:t>
      </w:r>
      <w:r w:rsidRPr="000B7627">
        <w:rPr>
          <w:rFonts w:ascii="Arial" w:hAnsi="Arial" w:cs="Arial"/>
          <w:sz w:val="24"/>
          <w:szCs w:val="24"/>
        </w:rPr>
        <w:t xml:space="preserve"> następuje na podstawie uchwały Walnego Zebrania </w:t>
      </w:r>
      <w:r w:rsidR="000B7627" w:rsidRPr="000B7627">
        <w:rPr>
          <w:rFonts w:ascii="Arial" w:hAnsi="Arial" w:cs="Arial"/>
          <w:sz w:val="24"/>
          <w:szCs w:val="24"/>
        </w:rPr>
        <w:t xml:space="preserve">Członków podjętej większością 2/3 </w:t>
      </w:r>
      <w:r w:rsidRPr="000B7627">
        <w:rPr>
          <w:rFonts w:ascii="Arial" w:hAnsi="Arial" w:cs="Arial"/>
          <w:sz w:val="24"/>
          <w:szCs w:val="24"/>
        </w:rPr>
        <w:t xml:space="preserve">głosów obecnych. </w:t>
      </w:r>
    </w:p>
    <w:p w:rsidR="000B7627" w:rsidRDefault="000B7627" w:rsidP="00FB190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 Sieci</w:t>
      </w:r>
      <w:r w:rsidR="005A3C19" w:rsidRPr="000B7627">
        <w:rPr>
          <w:rFonts w:ascii="Arial" w:hAnsi="Arial" w:cs="Arial"/>
          <w:sz w:val="24"/>
          <w:szCs w:val="24"/>
        </w:rPr>
        <w:t xml:space="preserve"> musi być zapowiedzia</w:t>
      </w:r>
      <w:r>
        <w:rPr>
          <w:rFonts w:ascii="Arial" w:hAnsi="Arial" w:cs="Arial"/>
          <w:sz w:val="24"/>
          <w:szCs w:val="24"/>
        </w:rPr>
        <w:t xml:space="preserve">ne w rozesłanym przez Zarząd </w:t>
      </w:r>
      <w:r w:rsidR="005A3C19" w:rsidRPr="000B7627">
        <w:rPr>
          <w:rFonts w:ascii="Arial" w:hAnsi="Arial" w:cs="Arial"/>
          <w:sz w:val="24"/>
          <w:szCs w:val="24"/>
        </w:rPr>
        <w:t xml:space="preserve">porządku obrad. </w:t>
      </w:r>
    </w:p>
    <w:p w:rsidR="00295879" w:rsidRPr="000B7627" w:rsidRDefault="000B7627" w:rsidP="00FB1906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uchwale o</w:t>
      </w:r>
      <w:r w:rsidR="005A3C19" w:rsidRPr="000B7627">
        <w:rPr>
          <w:rFonts w:ascii="Arial" w:hAnsi="Arial" w:cs="Arial"/>
          <w:sz w:val="24"/>
          <w:szCs w:val="24"/>
        </w:rPr>
        <w:t xml:space="preserve"> rozwiązaniu </w:t>
      </w:r>
      <w:r w:rsidRPr="000B7627">
        <w:rPr>
          <w:rFonts w:ascii="Arial" w:hAnsi="Arial" w:cs="Arial"/>
          <w:sz w:val="24"/>
          <w:szCs w:val="24"/>
        </w:rPr>
        <w:t xml:space="preserve">Sieci </w:t>
      </w:r>
      <w:r w:rsidR="005A3C19" w:rsidRPr="000B7627">
        <w:rPr>
          <w:rFonts w:ascii="Arial" w:hAnsi="Arial" w:cs="Arial"/>
          <w:sz w:val="24"/>
          <w:szCs w:val="24"/>
        </w:rPr>
        <w:t>Walne Zebranie Czło</w:t>
      </w:r>
      <w:r>
        <w:rPr>
          <w:rFonts w:ascii="Arial" w:hAnsi="Arial" w:cs="Arial"/>
          <w:sz w:val="24"/>
          <w:szCs w:val="24"/>
        </w:rPr>
        <w:t xml:space="preserve">nków postanawia </w:t>
      </w:r>
      <w:r>
        <w:rPr>
          <w:rFonts w:ascii="Arial" w:hAnsi="Arial" w:cs="Arial"/>
          <w:sz w:val="24"/>
          <w:szCs w:val="24"/>
        </w:rPr>
        <w:br/>
        <w:t xml:space="preserve">o przekazaniu majątku Sieci na rzecz innych organizacji pozarządowych działających w sferze pożytku publicznego – zgodnie z celami Sieci.  </w:t>
      </w:r>
    </w:p>
    <w:p w:rsidR="001232D7" w:rsidRPr="001232D7" w:rsidRDefault="001232D7" w:rsidP="00F34F2C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1232D7" w:rsidRPr="001232D7" w:rsidSect="0085464F">
      <w:pgSz w:w="11906" w:h="16838"/>
      <w:pgMar w:top="1418" w:right="141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1A" w:rsidRDefault="00F8231A" w:rsidP="00F970A7">
      <w:pPr>
        <w:spacing w:after="0" w:line="240" w:lineRule="auto"/>
      </w:pPr>
      <w:r>
        <w:separator/>
      </w:r>
    </w:p>
  </w:endnote>
  <w:endnote w:type="continuationSeparator" w:id="1">
    <w:p w:rsidR="00F8231A" w:rsidRDefault="00F8231A" w:rsidP="00F9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1A" w:rsidRDefault="00F8231A" w:rsidP="00F970A7">
      <w:pPr>
        <w:spacing w:after="0" w:line="240" w:lineRule="auto"/>
      </w:pPr>
      <w:r>
        <w:separator/>
      </w:r>
    </w:p>
  </w:footnote>
  <w:footnote w:type="continuationSeparator" w:id="1">
    <w:p w:rsidR="00F8231A" w:rsidRDefault="00F8231A" w:rsidP="00F9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1CB7055"/>
    <w:multiLevelType w:val="hybridMultilevel"/>
    <w:tmpl w:val="6560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40BC1"/>
    <w:multiLevelType w:val="hybridMultilevel"/>
    <w:tmpl w:val="1C3EBB58"/>
    <w:lvl w:ilvl="0" w:tplc="82C0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74FD"/>
    <w:multiLevelType w:val="hybridMultilevel"/>
    <w:tmpl w:val="E46C8986"/>
    <w:lvl w:ilvl="0" w:tplc="8FE0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33A60"/>
    <w:multiLevelType w:val="hybridMultilevel"/>
    <w:tmpl w:val="7572F23C"/>
    <w:lvl w:ilvl="0" w:tplc="1DA46BE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94480"/>
    <w:multiLevelType w:val="hybridMultilevel"/>
    <w:tmpl w:val="390C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806D8"/>
    <w:multiLevelType w:val="hybridMultilevel"/>
    <w:tmpl w:val="6A5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437F9"/>
    <w:multiLevelType w:val="hybridMultilevel"/>
    <w:tmpl w:val="099AC08E"/>
    <w:lvl w:ilvl="0" w:tplc="CE0C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4317F"/>
    <w:multiLevelType w:val="hybridMultilevel"/>
    <w:tmpl w:val="206A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B51A5F"/>
    <w:multiLevelType w:val="hybridMultilevel"/>
    <w:tmpl w:val="1A8E0D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B538D4"/>
    <w:multiLevelType w:val="hybridMultilevel"/>
    <w:tmpl w:val="CB02C27C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>
    <w:nsid w:val="167A0150"/>
    <w:multiLevelType w:val="hybridMultilevel"/>
    <w:tmpl w:val="93F241BA"/>
    <w:lvl w:ilvl="0" w:tplc="9110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65E2B"/>
    <w:multiLevelType w:val="hybridMultilevel"/>
    <w:tmpl w:val="C9B84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DFD2E26"/>
    <w:multiLevelType w:val="hybridMultilevel"/>
    <w:tmpl w:val="65026E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7EA7CFD"/>
    <w:multiLevelType w:val="hybridMultilevel"/>
    <w:tmpl w:val="A54AB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9369C"/>
    <w:multiLevelType w:val="hybridMultilevel"/>
    <w:tmpl w:val="DB42F526"/>
    <w:lvl w:ilvl="0" w:tplc="8FE0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E7E97"/>
    <w:multiLevelType w:val="hybridMultilevel"/>
    <w:tmpl w:val="E8104BBC"/>
    <w:lvl w:ilvl="0" w:tplc="8FE0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A93"/>
    <w:multiLevelType w:val="hybridMultilevel"/>
    <w:tmpl w:val="077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15DCE"/>
    <w:multiLevelType w:val="hybridMultilevel"/>
    <w:tmpl w:val="D5E8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D203E"/>
    <w:multiLevelType w:val="hybridMultilevel"/>
    <w:tmpl w:val="17267A66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3">
    <w:nsid w:val="2CEA5A85"/>
    <w:multiLevelType w:val="hybridMultilevel"/>
    <w:tmpl w:val="C4DCD1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DCD463D"/>
    <w:multiLevelType w:val="hybridMultilevel"/>
    <w:tmpl w:val="BE50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95281"/>
    <w:multiLevelType w:val="hybridMultilevel"/>
    <w:tmpl w:val="0C6E5052"/>
    <w:lvl w:ilvl="0" w:tplc="8FE0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64C5A"/>
    <w:multiLevelType w:val="hybridMultilevel"/>
    <w:tmpl w:val="58669FBC"/>
    <w:lvl w:ilvl="0" w:tplc="8FE0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41EB4"/>
    <w:multiLevelType w:val="hybridMultilevel"/>
    <w:tmpl w:val="4E28D3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D038A2"/>
    <w:multiLevelType w:val="hybridMultilevel"/>
    <w:tmpl w:val="CB54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415A1"/>
    <w:multiLevelType w:val="hybridMultilevel"/>
    <w:tmpl w:val="EE18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3586C"/>
    <w:multiLevelType w:val="hybridMultilevel"/>
    <w:tmpl w:val="8B34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B3E63"/>
    <w:multiLevelType w:val="hybridMultilevel"/>
    <w:tmpl w:val="3DB8230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42B0232F"/>
    <w:multiLevelType w:val="hybridMultilevel"/>
    <w:tmpl w:val="19484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F4EC9"/>
    <w:multiLevelType w:val="hybridMultilevel"/>
    <w:tmpl w:val="5FE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F3D3E"/>
    <w:multiLevelType w:val="hybridMultilevel"/>
    <w:tmpl w:val="677E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13972"/>
    <w:multiLevelType w:val="hybridMultilevel"/>
    <w:tmpl w:val="20BA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82685"/>
    <w:multiLevelType w:val="hybridMultilevel"/>
    <w:tmpl w:val="F8C40D8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>
    <w:nsid w:val="5F2D06EF"/>
    <w:multiLevelType w:val="hybridMultilevel"/>
    <w:tmpl w:val="7CA6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365BE"/>
    <w:multiLevelType w:val="hybridMultilevel"/>
    <w:tmpl w:val="F8E4081C"/>
    <w:name w:val="WW8Num1122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07F390A"/>
    <w:multiLevelType w:val="hybridMultilevel"/>
    <w:tmpl w:val="4F00215A"/>
    <w:lvl w:ilvl="0" w:tplc="714047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D07B1"/>
    <w:multiLevelType w:val="hybridMultilevel"/>
    <w:tmpl w:val="7F0E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029BD"/>
    <w:multiLevelType w:val="hybridMultilevel"/>
    <w:tmpl w:val="FE2C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813E6F"/>
    <w:multiLevelType w:val="hybridMultilevel"/>
    <w:tmpl w:val="0FB4D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94931"/>
    <w:multiLevelType w:val="hybridMultilevel"/>
    <w:tmpl w:val="34AE75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D495930"/>
    <w:multiLevelType w:val="hybridMultilevel"/>
    <w:tmpl w:val="BB8A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F3AAD"/>
    <w:multiLevelType w:val="hybridMultilevel"/>
    <w:tmpl w:val="7C44B880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6">
    <w:nsid w:val="72C07607"/>
    <w:multiLevelType w:val="hybridMultilevel"/>
    <w:tmpl w:val="853CF83A"/>
    <w:lvl w:ilvl="0" w:tplc="5B8A3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76F4C"/>
    <w:multiLevelType w:val="hybridMultilevel"/>
    <w:tmpl w:val="EC008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F84D38"/>
    <w:multiLevelType w:val="hybridMultilevel"/>
    <w:tmpl w:val="2856F984"/>
    <w:lvl w:ilvl="0" w:tplc="8FE0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D4ADE"/>
    <w:multiLevelType w:val="hybridMultilevel"/>
    <w:tmpl w:val="DC6801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29"/>
  </w:num>
  <w:num w:numId="3">
    <w:abstractNumId w:val="44"/>
  </w:num>
  <w:num w:numId="4">
    <w:abstractNumId w:val="30"/>
  </w:num>
  <w:num w:numId="5">
    <w:abstractNumId w:val="19"/>
  </w:num>
  <w:num w:numId="6">
    <w:abstractNumId w:val="25"/>
  </w:num>
  <w:num w:numId="7">
    <w:abstractNumId w:val="5"/>
  </w:num>
  <w:num w:numId="8">
    <w:abstractNumId w:val="3"/>
  </w:num>
  <w:num w:numId="9">
    <w:abstractNumId w:val="48"/>
  </w:num>
  <w:num w:numId="10">
    <w:abstractNumId w:val="26"/>
  </w:num>
  <w:num w:numId="11">
    <w:abstractNumId w:val="22"/>
  </w:num>
  <w:num w:numId="12">
    <w:abstractNumId w:val="36"/>
  </w:num>
  <w:num w:numId="13">
    <w:abstractNumId w:val="14"/>
  </w:num>
  <w:num w:numId="14">
    <w:abstractNumId w:val="46"/>
  </w:num>
  <w:num w:numId="15">
    <w:abstractNumId w:val="18"/>
  </w:num>
  <w:num w:numId="16">
    <w:abstractNumId w:val="6"/>
  </w:num>
  <w:num w:numId="17">
    <w:abstractNumId w:val="7"/>
  </w:num>
  <w:num w:numId="18">
    <w:abstractNumId w:val="39"/>
  </w:num>
  <w:num w:numId="19">
    <w:abstractNumId w:val="34"/>
  </w:num>
  <w:num w:numId="20">
    <w:abstractNumId w:val="17"/>
  </w:num>
  <w:num w:numId="21">
    <w:abstractNumId w:val="20"/>
  </w:num>
  <w:num w:numId="22">
    <w:abstractNumId w:val="16"/>
  </w:num>
  <w:num w:numId="23">
    <w:abstractNumId w:val="8"/>
  </w:num>
  <w:num w:numId="24">
    <w:abstractNumId w:val="32"/>
  </w:num>
  <w:num w:numId="25">
    <w:abstractNumId w:val="45"/>
  </w:num>
  <w:num w:numId="26">
    <w:abstractNumId w:val="47"/>
  </w:num>
  <w:num w:numId="27">
    <w:abstractNumId w:val="43"/>
  </w:num>
  <w:num w:numId="28">
    <w:abstractNumId w:val="21"/>
  </w:num>
  <w:num w:numId="29">
    <w:abstractNumId w:val="15"/>
  </w:num>
  <w:num w:numId="30">
    <w:abstractNumId w:val="23"/>
  </w:num>
  <w:num w:numId="31">
    <w:abstractNumId w:val="27"/>
  </w:num>
  <w:num w:numId="32">
    <w:abstractNumId w:val="31"/>
  </w:num>
  <w:num w:numId="33">
    <w:abstractNumId w:val="4"/>
  </w:num>
  <w:num w:numId="34">
    <w:abstractNumId w:val="33"/>
  </w:num>
  <w:num w:numId="35">
    <w:abstractNumId w:val="37"/>
  </w:num>
  <w:num w:numId="36">
    <w:abstractNumId w:val="35"/>
  </w:num>
  <w:num w:numId="37">
    <w:abstractNumId w:val="28"/>
  </w:num>
  <w:num w:numId="38">
    <w:abstractNumId w:val="9"/>
  </w:num>
  <w:num w:numId="39">
    <w:abstractNumId w:val="11"/>
  </w:num>
  <w:num w:numId="40">
    <w:abstractNumId w:val="49"/>
  </w:num>
  <w:num w:numId="41">
    <w:abstractNumId w:val="13"/>
  </w:num>
  <w:num w:numId="42">
    <w:abstractNumId w:val="24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47E"/>
    <w:rsid w:val="00042BF3"/>
    <w:rsid w:val="00043546"/>
    <w:rsid w:val="00051619"/>
    <w:rsid w:val="000B3CD2"/>
    <w:rsid w:val="000B7627"/>
    <w:rsid w:val="000D1FA5"/>
    <w:rsid w:val="000D66B6"/>
    <w:rsid w:val="000E47D6"/>
    <w:rsid w:val="001067A2"/>
    <w:rsid w:val="001232D7"/>
    <w:rsid w:val="00124F99"/>
    <w:rsid w:val="00154F1A"/>
    <w:rsid w:val="00161155"/>
    <w:rsid w:val="0016621E"/>
    <w:rsid w:val="00182A81"/>
    <w:rsid w:val="001A7445"/>
    <w:rsid w:val="001E77FC"/>
    <w:rsid w:val="001F6CEF"/>
    <w:rsid w:val="001F7E24"/>
    <w:rsid w:val="00213DD9"/>
    <w:rsid w:val="0023060F"/>
    <w:rsid w:val="00243C07"/>
    <w:rsid w:val="00295879"/>
    <w:rsid w:val="00295A24"/>
    <w:rsid w:val="0029680C"/>
    <w:rsid w:val="002C3C0C"/>
    <w:rsid w:val="0030649B"/>
    <w:rsid w:val="0036396E"/>
    <w:rsid w:val="00381BD5"/>
    <w:rsid w:val="00382302"/>
    <w:rsid w:val="003D384D"/>
    <w:rsid w:val="003D3F6A"/>
    <w:rsid w:val="003D6619"/>
    <w:rsid w:val="00475C2E"/>
    <w:rsid w:val="004E2E29"/>
    <w:rsid w:val="0050547E"/>
    <w:rsid w:val="00521CCC"/>
    <w:rsid w:val="00522633"/>
    <w:rsid w:val="00543D24"/>
    <w:rsid w:val="00547FB4"/>
    <w:rsid w:val="00584232"/>
    <w:rsid w:val="005A3C19"/>
    <w:rsid w:val="005A64B6"/>
    <w:rsid w:val="005C2C0D"/>
    <w:rsid w:val="005D5042"/>
    <w:rsid w:val="005E7914"/>
    <w:rsid w:val="00610475"/>
    <w:rsid w:val="0064058A"/>
    <w:rsid w:val="00677CDB"/>
    <w:rsid w:val="00682C60"/>
    <w:rsid w:val="006A06FE"/>
    <w:rsid w:val="006D50C4"/>
    <w:rsid w:val="006E4F0D"/>
    <w:rsid w:val="00727BD8"/>
    <w:rsid w:val="00753CBB"/>
    <w:rsid w:val="007830C8"/>
    <w:rsid w:val="007A25F5"/>
    <w:rsid w:val="007E271A"/>
    <w:rsid w:val="007E7E5F"/>
    <w:rsid w:val="007F61C2"/>
    <w:rsid w:val="00814900"/>
    <w:rsid w:val="008216AD"/>
    <w:rsid w:val="0085464F"/>
    <w:rsid w:val="0085522B"/>
    <w:rsid w:val="00866782"/>
    <w:rsid w:val="00871CA4"/>
    <w:rsid w:val="00873732"/>
    <w:rsid w:val="00876139"/>
    <w:rsid w:val="00880FAC"/>
    <w:rsid w:val="008B5C83"/>
    <w:rsid w:val="008F617E"/>
    <w:rsid w:val="00921B51"/>
    <w:rsid w:val="00927927"/>
    <w:rsid w:val="009309FA"/>
    <w:rsid w:val="009373ED"/>
    <w:rsid w:val="0095039A"/>
    <w:rsid w:val="009717B0"/>
    <w:rsid w:val="009744E2"/>
    <w:rsid w:val="009D06CC"/>
    <w:rsid w:val="00A102B9"/>
    <w:rsid w:val="00A42100"/>
    <w:rsid w:val="00A4470D"/>
    <w:rsid w:val="00A76455"/>
    <w:rsid w:val="00A810C2"/>
    <w:rsid w:val="00AB4A45"/>
    <w:rsid w:val="00AB7BB1"/>
    <w:rsid w:val="00AC1B30"/>
    <w:rsid w:val="00AC59D2"/>
    <w:rsid w:val="00AC7D41"/>
    <w:rsid w:val="00B02BBF"/>
    <w:rsid w:val="00B07DE4"/>
    <w:rsid w:val="00B40919"/>
    <w:rsid w:val="00B57D6A"/>
    <w:rsid w:val="00BC3F9C"/>
    <w:rsid w:val="00BE7FF3"/>
    <w:rsid w:val="00C1279E"/>
    <w:rsid w:val="00C766F2"/>
    <w:rsid w:val="00C85379"/>
    <w:rsid w:val="00C90EBD"/>
    <w:rsid w:val="00C9532D"/>
    <w:rsid w:val="00CC75C8"/>
    <w:rsid w:val="00CF2BFD"/>
    <w:rsid w:val="00CF747E"/>
    <w:rsid w:val="00D32208"/>
    <w:rsid w:val="00D52C2A"/>
    <w:rsid w:val="00D635A8"/>
    <w:rsid w:val="00D65BA7"/>
    <w:rsid w:val="00D66B54"/>
    <w:rsid w:val="00D77E2C"/>
    <w:rsid w:val="00D86E2A"/>
    <w:rsid w:val="00D92C32"/>
    <w:rsid w:val="00DA1374"/>
    <w:rsid w:val="00DA4408"/>
    <w:rsid w:val="00DB3969"/>
    <w:rsid w:val="00DE2A0D"/>
    <w:rsid w:val="00E04A7D"/>
    <w:rsid w:val="00E56FA6"/>
    <w:rsid w:val="00E77CE4"/>
    <w:rsid w:val="00EA12E3"/>
    <w:rsid w:val="00EA77F7"/>
    <w:rsid w:val="00EB36FF"/>
    <w:rsid w:val="00EF50A8"/>
    <w:rsid w:val="00F17D17"/>
    <w:rsid w:val="00F2759F"/>
    <w:rsid w:val="00F34F2C"/>
    <w:rsid w:val="00F532E0"/>
    <w:rsid w:val="00F67246"/>
    <w:rsid w:val="00F71459"/>
    <w:rsid w:val="00F76F15"/>
    <w:rsid w:val="00F8231A"/>
    <w:rsid w:val="00F970A7"/>
    <w:rsid w:val="00FA334C"/>
    <w:rsid w:val="00FA65C2"/>
    <w:rsid w:val="00FA7029"/>
    <w:rsid w:val="00FB1906"/>
    <w:rsid w:val="00FC31A5"/>
    <w:rsid w:val="00FD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2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927"/>
    <w:rPr>
      <w:b/>
      <w:bCs/>
      <w:sz w:val="20"/>
      <w:szCs w:val="20"/>
    </w:rPr>
  </w:style>
  <w:style w:type="paragraph" w:styleId="Bezodstpw">
    <w:name w:val="No Spacing"/>
    <w:qFormat/>
    <w:rsid w:val="005A3C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A7"/>
  </w:style>
  <w:style w:type="paragraph" w:styleId="Stopka">
    <w:name w:val="footer"/>
    <w:basedOn w:val="Normalny"/>
    <w:link w:val="StopkaZnak"/>
    <w:uiPriority w:val="99"/>
    <w:unhideWhenUsed/>
    <w:rsid w:val="00F9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6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E47D6"/>
  </w:style>
  <w:style w:type="paragraph" w:styleId="Tekstpodstawowy3">
    <w:name w:val="Body Text 3"/>
    <w:basedOn w:val="Normalny"/>
    <w:link w:val="Tekstpodstawowy3Znak"/>
    <w:rsid w:val="001232D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32D7"/>
    <w:rPr>
      <w:rFonts w:ascii="Arial" w:eastAsia="Times New Roman" w:hAnsi="Arial" w:cs="Times New Roman"/>
      <w:sz w:val="20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2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927"/>
    <w:rPr>
      <w:b/>
      <w:bCs/>
      <w:sz w:val="20"/>
      <w:szCs w:val="20"/>
    </w:rPr>
  </w:style>
  <w:style w:type="paragraph" w:styleId="Bezodstpw">
    <w:name w:val="No Spacing"/>
    <w:qFormat/>
    <w:rsid w:val="005A3C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A7"/>
  </w:style>
  <w:style w:type="paragraph" w:styleId="Stopka">
    <w:name w:val="footer"/>
    <w:basedOn w:val="Normalny"/>
    <w:link w:val="StopkaZnak"/>
    <w:uiPriority w:val="99"/>
    <w:unhideWhenUsed/>
    <w:rsid w:val="00F9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6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E47D6"/>
  </w:style>
  <w:style w:type="paragraph" w:styleId="Tekstpodstawowy3">
    <w:name w:val="Body Text 3"/>
    <w:basedOn w:val="Normalny"/>
    <w:link w:val="Tekstpodstawowy3Znak"/>
    <w:rsid w:val="001232D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32D7"/>
    <w:rPr>
      <w:rFonts w:ascii="Arial" w:eastAsia="Times New Roman" w:hAnsi="Arial" w:cs="Times New Roman"/>
      <w:sz w:val="20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C5A6-0597-4743-B93E-4962B5E8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4048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Parus</dc:creator>
  <cp:lastModifiedBy>user1</cp:lastModifiedBy>
  <cp:revision>2</cp:revision>
  <cp:lastPrinted>2015-04-20T12:07:00Z</cp:lastPrinted>
  <dcterms:created xsi:type="dcterms:W3CDTF">2019-08-05T12:33:00Z</dcterms:created>
  <dcterms:modified xsi:type="dcterms:W3CDTF">2019-08-05T12:33:00Z</dcterms:modified>
</cp:coreProperties>
</file>